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67B" w:rsidRPr="00F3667B" w:rsidRDefault="00A7630A" w:rsidP="00F3667B">
      <w:pPr>
        <w:spacing w:after="0"/>
        <w:jc w:val="center"/>
        <w:rPr>
          <w:b/>
          <w:sz w:val="20"/>
          <w:szCs w:val="20"/>
        </w:rPr>
      </w:pPr>
      <w:ins w:id="0" w:author="HP Inc." w:date="2018-08-31T15:58:00Z">
        <w:r>
          <w:rPr>
            <w:noProof/>
            <w:lang w:eastAsia="en-GB"/>
          </w:rPr>
          <w:drawing>
            <wp:inline distT="0" distB="0" distL="0" distR="0" wp14:anchorId="661DF1B3" wp14:editId="25CE55F7">
              <wp:extent cx="876300" cy="6143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JPG"/>
                      <pic:cNvPicPr/>
                    </pic:nvPicPr>
                    <pic:blipFill>
                      <a:blip r:embed="rId5">
                        <a:extLst>
                          <a:ext uri="{28A0092B-C50C-407E-A947-70E740481C1C}">
                            <a14:useLocalDpi xmlns:a14="http://schemas.microsoft.com/office/drawing/2010/main" val="0"/>
                          </a:ext>
                        </a:extLst>
                      </a:blip>
                      <a:stretch>
                        <a:fillRect/>
                      </a:stretch>
                    </pic:blipFill>
                    <pic:spPr>
                      <a:xfrm>
                        <a:off x="0" y="0"/>
                        <a:ext cx="876300" cy="614363"/>
                      </a:xfrm>
                      <a:prstGeom prst="rect">
                        <a:avLst/>
                      </a:prstGeom>
                    </pic:spPr>
                  </pic:pic>
                </a:graphicData>
              </a:graphic>
            </wp:inline>
          </w:drawing>
        </w:r>
      </w:ins>
      <w:bookmarkStart w:id="1" w:name="_GoBack"/>
      <w:bookmarkEnd w:id="1"/>
    </w:p>
    <w:p w:rsidR="00F3667B" w:rsidRPr="00F3667B" w:rsidRDefault="00F3667B" w:rsidP="00F3667B">
      <w:pPr>
        <w:spacing w:after="0"/>
        <w:jc w:val="center"/>
        <w:rPr>
          <w:b/>
          <w:sz w:val="20"/>
          <w:szCs w:val="20"/>
        </w:rPr>
      </w:pPr>
    </w:p>
    <w:p w:rsidR="00CF007F" w:rsidRPr="00F3667B" w:rsidRDefault="003362FD" w:rsidP="00F3667B">
      <w:pPr>
        <w:spacing w:after="0"/>
        <w:jc w:val="center"/>
        <w:rPr>
          <w:b/>
          <w:sz w:val="24"/>
          <w:szCs w:val="20"/>
        </w:rPr>
      </w:pPr>
      <w:r w:rsidRPr="00F3667B">
        <w:rPr>
          <w:b/>
          <w:sz w:val="24"/>
          <w:szCs w:val="20"/>
        </w:rPr>
        <w:t>Računalniško opismenjevanje starejših – v tandemu ali skupini?</w:t>
      </w:r>
    </w:p>
    <w:p w:rsidR="00F3667B" w:rsidRPr="00F3667B" w:rsidRDefault="00F3667B" w:rsidP="00F3667B">
      <w:pPr>
        <w:spacing w:after="0"/>
        <w:jc w:val="center"/>
        <w:rPr>
          <w:b/>
          <w:sz w:val="24"/>
          <w:szCs w:val="20"/>
        </w:rPr>
      </w:pPr>
      <w:proofErr w:type="spellStart"/>
      <w:r w:rsidRPr="00F3667B">
        <w:rPr>
          <w:b/>
          <w:sz w:val="24"/>
          <w:szCs w:val="20"/>
        </w:rPr>
        <w:t>Computer</w:t>
      </w:r>
      <w:proofErr w:type="spellEnd"/>
      <w:r w:rsidRPr="00F3667B">
        <w:rPr>
          <w:b/>
          <w:sz w:val="24"/>
          <w:szCs w:val="20"/>
        </w:rPr>
        <w:t xml:space="preserve"> </w:t>
      </w:r>
      <w:proofErr w:type="spellStart"/>
      <w:r w:rsidRPr="00F3667B">
        <w:rPr>
          <w:b/>
          <w:sz w:val="24"/>
          <w:szCs w:val="20"/>
        </w:rPr>
        <w:t>Literacy</w:t>
      </w:r>
      <w:proofErr w:type="spellEnd"/>
      <w:r w:rsidRPr="00F3667B">
        <w:rPr>
          <w:b/>
          <w:sz w:val="24"/>
          <w:szCs w:val="20"/>
        </w:rPr>
        <w:t xml:space="preserve"> </w:t>
      </w:r>
      <w:proofErr w:type="spellStart"/>
      <w:r w:rsidRPr="00F3667B">
        <w:rPr>
          <w:b/>
          <w:sz w:val="24"/>
          <w:szCs w:val="20"/>
        </w:rPr>
        <w:t>of</w:t>
      </w:r>
      <w:proofErr w:type="spellEnd"/>
      <w:r w:rsidRPr="00F3667B">
        <w:rPr>
          <w:b/>
          <w:sz w:val="24"/>
          <w:szCs w:val="20"/>
        </w:rPr>
        <w:t xml:space="preserve"> </w:t>
      </w:r>
      <w:proofErr w:type="spellStart"/>
      <w:r w:rsidRPr="00F3667B">
        <w:rPr>
          <w:b/>
          <w:sz w:val="24"/>
          <w:szCs w:val="20"/>
        </w:rPr>
        <w:t>the</w:t>
      </w:r>
      <w:proofErr w:type="spellEnd"/>
      <w:r w:rsidRPr="00F3667B">
        <w:rPr>
          <w:b/>
          <w:sz w:val="24"/>
          <w:szCs w:val="20"/>
        </w:rPr>
        <w:t xml:space="preserve"> </w:t>
      </w:r>
      <w:proofErr w:type="spellStart"/>
      <w:r w:rsidRPr="00F3667B">
        <w:rPr>
          <w:b/>
          <w:sz w:val="24"/>
          <w:szCs w:val="20"/>
        </w:rPr>
        <w:t>Elderly</w:t>
      </w:r>
      <w:proofErr w:type="spellEnd"/>
      <w:r w:rsidRPr="00F3667B">
        <w:rPr>
          <w:b/>
          <w:sz w:val="24"/>
          <w:szCs w:val="20"/>
        </w:rPr>
        <w:t xml:space="preserve"> - In a Tandem </w:t>
      </w:r>
      <w:proofErr w:type="spellStart"/>
      <w:r w:rsidRPr="00F3667B">
        <w:rPr>
          <w:b/>
          <w:sz w:val="24"/>
          <w:szCs w:val="20"/>
        </w:rPr>
        <w:t>or</w:t>
      </w:r>
      <w:proofErr w:type="spellEnd"/>
      <w:r w:rsidRPr="00F3667B">
        <w:rPr>
          <w:b/>
          <w:sz w:val="24"/>
          <w:szCs w:val="20"/>
        </w:rPr>
        <w:t xml:space="preserve"> </w:t>
      </w:r>
      <w:proofErr w:type="spellStart"/>
      <w:r w:rsidRPr="00F3667B">
        <w:rPr>
          <w:b/>
          <w:sz w:val="24"/>
          <w:szCs w:val="20"/>
        </w:rPr>
        <w:t>Group</w:t>
      </w:r>
      <w:proofErr w:type="spellEnd"/>
      <w:r w:rsidRPr="00F3667B">
        <w:rPr>
          <w:b/>
          <w:sz w:val="24"/>
          <w:szCs w:val="20"/>
        </w:rPr>
        <w:t>?</w:t>
      </w:r>
    </w:p>
    <w:p w:rsidR="00F3667B" w:rsidRPr="00F3667B" w:rsidRDefault="00F3667B" w:rsidP="00F3667B">
      <w:pPr>
        <w:spacing w:after="0"/>
        <w:jc w:val="center"/>
        <w:rPr>
          <w:b/>
          <w:sz w:val="20"/>
          <w:szCs w:val="20"/>
        </w:rPr>
      </w:pPr>
    </w:p>
    <w:p w:rsidR="00F3667B" w:rsidRPr="00F3667B" w:rsidRDefault="008634CE" w:rsidP="00F3667B">
      <w:pPr>
        <w:spacing w:after="0"/>
        <w:jc w:val="center"/>
        <w:rPr>
          <w:sz w:val="20"/>
          <w:szCs w:val="20"/>
        </w:rPr>
      </w:pPr>
      <w:r>
        <w:rPr>
          <w:sz w:val="20"/>
          <w:szCs w:val="20"/>
        </w:rPr>
        <w:t xml:space="preserve">Eva </w:t>
      </w:r>
      <w:proofErr w:type="spellStart"/>
      <w:r>
        <w:rPr>
          <w:sz w:val="20"/>
          <w:szCs w:val="20"/>
        </w:rPr>
        <w:t>Mermolja</w:t>
      </w:r>
      <w:proofErr w:type="spellEnd"/>
      <w:r>
        <w:rPr>
          <w:sz w:val="20"/>
          <w:szCs w:val="20"/>
        </w:rPr>
        <w:t>, direktorica</w:t>
      </w:r>
      <w:r w:rsidR="00F3667B" w:rsidRPr="00F3667B">
        <w:rPr>
          <w:sz w:val="20"/>
          <w:szCs w:val="20"/>
        </w:rPr>
        <w:t xml:space="preserve">, </w:t>
      </w:r>
      <w:hyperlink r:id="rId6" w:history="1">
        <w:r w:rsidR="00F3667B" w:rsidRPr="00F3667B">
          <w:rPr>
            <w:rStyle w:val="Hyperlink"/>
            <w:sz w:val="20"/>
            <w:szCs w:val="20"/>
          </w:rPr>
          <w:t>Eva.Mermolja@LU-Ajdovscina.si</w:t>
        </w:r>
      </w:hyperlink>
      <w:r w:rsidR="00F3667B" w:rsidRPr="00F3667B">
        <w:rPr>
          <w:sz w:val="20"/>
          <w:szCs w:val="20"/>
        </w:rPr>
        <w:t xml:space="preserve"> </w:t>
      </w:r>
    </w:p>
    <w:p w:rsidR="00F3667B" w:rsidRPr="00F3667B" w:rsidRDefault="008634CE" w:rsidP="00F3667B">
      <w:pPr>
        <w:spacing w:after="0"/>
        <w:jc w:val="center"/>
        <w:rPr>
          <w:sz w:val="20"/>
          <w:szCs w:val="20"/>
        </w:rPr>
      </w:pPr>
      <w:r>
        <w:rPr>
          <w:sz w:val="20"/>
          <w:szCs w:val="20"/>
        </w:rPr>
        <w:t>Maja Lemut, organizatorica izobraževanja</w:t>
      </w:r>
      <w:r w:rsidR="00F3667B" w:rsidRPr="00F3667B">
        <w:rPr>
          <w:sz w:val="20"/>
          <w:szCs w:val="20"/>
        </w:rPr>
        <w:t xml:space="preserve">, </w:t>
      </w:r>
      <w:hyperlink r:id="rId7" w:history="1">
        <w:r w:rsidR="00F3667B" w:rsidRPr="00F3667B">
          <w:rPr>
            <w:rStyle w:val="Hyperlink"/>
            <w:sz w:val="20"/>
            <w:szCs w:val="20"/>
          </w:rPr>
          <w:t>Maja.Lemut@LU-Ajdovscina.si</w:t>
        </w:r>
      </w:hyperlink>
      <w:r w:rsidR="00F3667B" w:rsidRPr="00F3667B">
        <w:rPr>
          <w:sz w:val="20"/>
          <w:szCs w:val="20"/>
        </w:rPr>
        <w:t xml:space="preserve">   </w:t>
      </w:r>
    </w:p>
    <w:p w:rsidR="00F3667B" w:rsidRPr="00F3667B" w:rsidRDefault="008634CE" w:rsidP="00F3667B">
      <w:pPr>
        <w:spacing w:after="0"/>
        <w:jc w:val="center"/>
        <w:rPr>
          <w:sz w:val="20"/>
          <w:szCs w:val="20"/>
        </w:rPr>
      </w:pPr>
      <w:r w:rsidRPr="008634CE">
        <w:rPr>
          <w:sz w:val="20"/>
          <w:szCs w:val="20"/>
        </w:rPr>
        <w:t>Zveza ljudskih univerz Slovenije</w:t>
      </w:r>
      <w:r w:rsidR="00F3667B" w:rsidRPr="00F3667B">
        <w:rPr>
          <w:sz w:val="20"/>
          <w:szCs w:val="20"/>
        </w:rPr>
        <w:t xml:space="preserve">, </w:t>
      </w:r>
      <w:hyperlink r:id="rId8" w:history="1">
        <w:r w:rsidR="00F3667B" w:rsidRPr="00F3667B">
          <w:rPr>
            <w:rStyle w:val="Hyperlink"/>
            <w:sz w:val="20"/>
            <w:szCs w:val="20"/>
          </w:rPr>
          <w:t>https://www.lu-ajdovscina.si/kontakt</w:t>
        </w:r>
      </w:hyperlink>
      <w:r w:rsidR="00F3667B" w:rsidRPr="00F3667B">
        <w:rPr>
          <w:sz w:val="20"/>
          <w:szCs w:val="20"/>
        </w:rPr>
        <w:t xml:space="preserve"> </w:t>
      </w:r>
    </w:p>
    <w:p w:rsidR="003362FD" w:rsidRPr="00F3667B" w:rsidRDefault="003362FD" w:rsidP="009209C3">
      <w:pPr>
        <w:jc w:val="center"/>
        <w:rPr>
          <w:b/>
          <w:sz w:val="20"/>
          <w:szCs w:val="20"/>
        </w:rPr>
      </w:pPr>
    </w:p>
    <w:p w:rsidR="00CF007F" w:rsidRPr="00F3667B" w:rsidRDefault="00CF007F" w:rsidP="00F3667B">
      <w:pPr>
        <w:spacing w:after="0"/>
        <w:ind w:firstLine="708"/>
        <w:jc w:val="both"/>
        <w:rPr>
          <w:rFonts w:cstheme="minorHAnsi"/>
          <w:sz w:val="20"/>
          <w:szCs w:val="20"/>
        </w:rPr>
      </w:pPr>
      <w:r w:rsidRPr="00F3667B">
        <w:rPr>
          <w:rFonts w:cstheme="minorHAnsi"/>
          <w:sz w:val="20"/>
          <w:szCs w:val="20"/>
        </w:rPr>
        <w:t xml:space="preserve">Starajoča se populacija, ko postaja generacija starejših v t.i. razvitih družbah vse številčnejša, in hitro razvijajoča se informacijsko-komunikacijska tehnologija sta dva procesa, ki </w:t>
      </w:r>
      <w:r w:rsidR="00964D4D" w:rsidRPr="00F3667B">
        <w:rPr>
          <w:rFonts w:cstheme="minorHAnsi"/>
          <w:sz w:val="20"/>
          <w:szCs w:val="20"/>
        </w:rPr>
        <w:t xml:space="preserve">močno </w:t>
      </w:r>
      <w:r w:rsidRPr="00F3667B">
        <w:rPr>
          <w:rFonts w:cstheme="minorHAnsi"/>
          <w:sz w:val="20"/>
          <w:szCs w:val="20"/>
        </w:rPr>
        <w:t>zaznamujeta družbo 21. stoletja. Z obema procesoma se ljudje vsakodnevno srečujemo, so del vsakdanjega življenja, zato moramo biti sposobni stalno slediti spremembam, se nanje prilagajati ter razvijati nove prakse.</w:t>
      </w:r>
    </w:p>
    <w:p w:rsidR="009209C3" w:rsidRPr="00F3667B" w:rsidRDefault="00C74A0C" w:rsidP="00F3667B">
      <w:pPr>
        <w:spacing w:after="0"/>
        <w:ind w:firstLine="708"/>
        <w:jc w:val="both"/>
        <w:rPr>
          <w:sz w:val="20"/>
          <w:szCs w:val="20"/>
        </w:rPr>
      </w:pPr>
      <w:r w:rsidRPr="00F3667B">
        <w:rPr>
          <w:sz w:val="20"/>
          <w:szCs w:val="20"/>
        </w:rPr>
        <w:t>Vseh 2</w:t>
      </w:r>
      <w:r w:rsidR="00964D4D" w:rsidRPr="00F3667B">
        <w:rPr>
          <w:sz w:val="20"/>
          <w:szCs w:val="20"/>
        </w:rPr>
        <w:t>2</w:t>
      </w:r>
      <w:r w:rsidRPr="00F3667B">
        <w:rPr>
          <w:sz w:val="20"/>
          <w:szCs w:val="20"/>
        </w:rPr>
        <w:t xml:space="preserve"> l</w:t>
      </w:r>
      <w:r w:rsidR="005731D8" w:rsidRPr="00F3667B">
        <w:rPr>
          <w:sz w:val="20"/>
          <w:szCs w:val="20"/>
        </w:rPr>
        <w:t xml:space="preserve">judskih univerz iz vse Slovenije, </w:t>
      </w:r>
      <w:r w:rsidR="005E5E18" w:rsidRPr="00F3667B">
        <w:rPr>
          <w:sz w:val="20"/>
          <w:szCs w:val="20"/>
        </w:rPr>
        <w:t>članic</w:t>
      </w:r>
      <w:r w:rsidR="005731D8" w:rsidRPr="00F3667B">
        <w:rPr>
          <w:sz w:val="20"/>
          <w:szCs w:val="20"/>
        </w:rPr>
        <w:t xml:space="preserve"> prostovoljnega, nevladnega in neprofitnega združenja Zveze ljudskih univerz Slovenije (ZLUS), </w:t>
      </w:r>
      <w:r w:rsidR="00911F2C" w:rsidRPr="00F3667B">
        <w:rPr>
          <w:sz w:val="20"/>
          <w:szCs w:val="20"/>
        </w:rPr>
        <w:t xml:space="preserve">že vrsto let </w:t>
      </w:r>
      <w:r w:rsidR="005731D8" w:rsidRPr="00F3667B">
        <w:rPr>
          <w:sz w:val="20"/>
          <w:szCs w:val="20"/>
        </w:rPr>
        <w:t xml:space="preserve">načrtno in sistematično razvijamo </w:t>
      </w:r>
      <w:r w:rsidR="00C02E6B" w:rsidRPr="00F3667B">
        <w:rPr>
          <w:sz w:val="20"/>
          <w:szCs w:val="20"/>
        </w:rPr>
        <w:t xml:space="preserve">in izvajamo </w:t>
      </w:r>
      <w:r w:rsidR="005731D8" w:rsidRPr="00F3667B">
        <w:rPr>
          <w:sz w:val="20"/>
          <w:szCs w:val="20"/>
        </w:rPr>
        <w:t xml:space="preserve">nove, inovativne </w:t>
      </w:r>
      <w:r w:rsidR="009209C3" w:rsidRPr="00F3667B">
        <w:rPr>
          <w:sz w:val="20"/>
          <w:szCs w:val="20"/>
        </w:rPr>
        <w:t xml:space="preserve">modele, programe, projekte in druge </w:t>
      </w:r>
      <w:r w:rsidR="005731D8" w:rsidRPr="00F3667B">
        <w:rPr>
          <w:sz w:val="20"/>
          <w:szCs w:val="20"/>
        </w:rPr>
        <w:t>dejavnosti</w:t>
      </w:r>
      <w:r w:rsidR="009209C3" w:rsidRPr="00F3667B">
        <w:rPr>
          <w:sz w:val="20"/>
          <w:szCs w:val="20"/>
        </w:rPr>
        <w:t xml:space="preserve">, preko katerih </w:t>
      </w:r>
      <w:r w:rsidR="00911F2C" w:rsidRPr="00F3667B">
        <w:rPr>
          <w:sz w:val="20"/>
          <w:szCs w:val="20"/>
        </w:rPr>
        <w:t xml:space="preserve">imajo </w:t>
      </w:r>
      <w:r w:rsidR="009209C3" w:rsidRPr="00F3667B">
        <w:rPr>
          <w:sz w:val="20"/>
          <w:szCs w:val="20"/>
        </w:rPr>
        <w:t xml:space="preserve">starejši </w:t>
      </w:r>
      <w:r w:rsidR="00911F2C" w:rsidRPr="00F3667B">
        <w:rPr>
          <w:sz w:val="20"/>
          <w:szCs w:val="20"/>
        </w:rPr>
        <w:t>možnost in priložnost usvajati in poglabljati</w:t>
      </w:r>
      <w:r w:rsidR="009209C3" w:rsidRPr="00F3667B">
        <w:rPr>
          <w:sz w:val="20"/>
          <w:szCs w:val="20"/>
        </w:rPr>
        <w:t xml:space="preserve"> svojo računalniško pismenost.</w:t>
      </w:r>
    </w:p>
    <w:p w:rsidR="00F16246" w:rsidRPr="00F3667B" w:rsidRDefault="00C02E6B" w:rsidP="00F3667B">
      <w:pPr>
        <w:spacing w:after="0"/>
        <w:ind w:firstLine="708"/>
        <w:jc w:val="both"/>
        <w:rPr>
          <w:rFonts w:cstheme="minorHAnsi"/>
          <w:sz w:val="20"/>
          <w:szCs w:val="20"/>
        </w:rPr>
      </w:pPr>
      <w:r w:rsidRPr="00F3667B">
        <w:rPr>
          <w:rFonts w:cstheme="minorHAnsi"/>
          <w:sz w:val="20"/>
          <w:szCs w:val="20"/>
        </w:rPr>
        <w:t>Učenje in uporaba novih spretnosti starejšim ljudem, ki niso bili vzgojeni s komunikacijsko tehnologijo in niso t.i. digitalni domorodci,  povzroča več težav kot mlajšim, ki so tako rekoč v njem »doma«. Starejši večinoma potrebujejo več časa in motivacije za pridobivanje in utrjevanje novega računalniškega znanja in spretnosti</w:t>
      </w:r>
      <w:r w:rsidR="005F5777" w:rsidRPr="00F3667B">
        <w:rPr>
          <w:rFonts w:cstheme="minorHAnsi"/>
          <w:sz w:val="20"/>
          <w:szCs w:val="20"/>
        </w:rPr>
        <w:t>, kot kažejo izkušnje članic ZLUS-a, ki pa ne veljajo za vse starejše ljudi.</w:t>
      </w:r>
      <w:r w:rsidR="00FE5D2A" w:rsidRPr="00F3667B">
        <w:rPr>
          <w:rFonts w:cstheme="minorHAnsi"/>
          <w:sz w:val="20"/>
          <w:szCs w:val="20"/>
        </w:rPr>
        <w:t xml:space="preserve"> Vsakega starejšega pa ne pritegnejo in mu niso blizu enake vsebine, pa tudi znanje IKT tehnologije in izkušnje z njo so med starejšimi različne. In to je potrebno pri načrtovanju in izvajanju izobraževanja </w:t>
      </w:r>
      <w:r w:rsidR="007E3D7F" w:rsidRPr="00F3667B">
        <w:rPr>
          <w:rFonts w:cstheme="minorHAnsi"/>
          <w:sz w:val="20"/>
          <w:szCs w:val="20"/>
        </w:rPr>
        <w:t>starejših</w:t>
      </w:r>
      <w:r w:rsidR="00964D4D" w:rsidRPr="00F3667B">
        <w:rPr>
          <w:rFonts w:cstheme="minorHAnsi"/>
          <w:sz w:val="20"/>
          <w:szCs w:val="20"/>
        </w:rPr>
        <w:t xml:space="preserve"> </w:t>
      </w:r>
      <w:r w:rsidR="00FE5D2A" w:rsidRPr="00F3667B">
        <w:rPr>
          <w:rFonts w:cstheme="minorHAnsi"/>
          <w:sz w:val="20"/>
          <w:szCs w:val="20"/>
        </w:rPr>
        <w:t xml:space="preserve">upoštevati. </w:t>
      </w:r>
    </w:p>
    <w:p w:rsidR="00F16246" w:rsidRPr="00F3667B" w:rsidRDefault="005F5777" w:rsidP="00F3667B">
      <w:pPr>
        <w:spacing w:after="0"/>
        <w:ind w:firstLine="708"/>
        <w:jc w:val="both"/>
        <w:rPr>
          <w:rFonts w:cstheme="minorHAnsi"/>
          <w:sz w:val="20"/>
          <w:szCs w:val="20"/>
        </w:rPr>
      </w:pPr>
      <w:r w:rsidRPr="00F3667B">
        <w:rPr>
          <w:rFonts w:cstheme="minorHAnsi"/>
          <w:sz w:val="20"/>
          <w:szCs w:val="20"/>
        </w:rPr>
        <w:t xml:space="preserve">Ljudske univerze </w:t>
      </w:r>
      <w:r w:rsidR="005716C9" w:rsidRPr="00F3667B">
        <w:rPr>
          <w:rFonts w:cstheme="minorHAnsi"/>
          <w:sz w:val="20"/>
          <w:szCs w:val="20"/>
        </w:rPr>
        <w:t>s</w:t>
      </w:r>
      <w:r w:rsidR="00287C54" w:rsidRPr="00F3667B">
        <w:rPr>
          <w:rFonts w:cstheme="minorHAnsi"/>
          <w:sz w:val="20"/>
          <w:szCs w:val="20"/>
        </w:rPr>
        <w:t>m</w:t>
      </w:r>
      <w:r w:rsidR="005716C9" w:rsidRPr="00F3667B">
        <w:rPr>
          <w:rFonts w:cstheme="minorHAnsi"/>
          <w:sz w:val="20"/>
          <w:szCs w:val="20"/>
        </w:rPr>
        <w:t>o</w:t>
      </w:r>
      <w:r w:rsidR="00FE5D2A" w:rsidRPr="00F3667B">
        <w:rPr>
          <w:rFonts w:cstheme="minorHAnsi"/>
          <w:sz w:val="20"/>
          <w:szCs w:val="20"/>
        </w:rPr>
        <w:t xml:space="preserve"> tako</w:t>
      </w:r>
      <w:r w:rsidR="005716C9" w:rsidRPr="00F3667B">
        <w:rPr>
          <w:rFonts w:cstheme="minorHAnsi"/>
          <w:sz w:val="20"/>
          <w:szCs w:val="20"/>
        </w:rPr>
        <w:t xml:space="preserve"> svoj razvoj programov in projektov </w:t>
      </w:r>
      <w:r w:rsidR="0076766C" w:rsidRPr="00F3667B">
        <w:rPr>
          <w:rFonts w:cstheme="minorHAnsi"/>
          <w:sz w:val="20"/>
          <w:szCs w:val="20"/>
        </w:rPr>
        <w:t xml:space="preserve">za računalniško opismenjevanje starejših </w:t>
      </w:r>
      <w:r w:rsidR="005716C9" w:rsidRPr="00F3667B">
        <w:rPr>
          <w:rFonts w:cstheme="minorHAnsi"/>
          <w:sz w:val="20"/>
          <w:szCs w:val="20"/>
        </w:rPr>
        <w:t>usmerile</w:t>
      </w:r>
      <w:r w:rsidR="0076766C" w:rsidRPr="00F3667B">
        <w:rPr>
          <w:rFonts w:cstheme="minorHAnsi"/>
          <w:sz w:val="20"/>
          <w:szCs w:val="20"/>
        </w:rPr>
        <w:t xml:space="preserve"> </w:t>
      </w:r>
      <w:r w:rsidR="00B35830" w:rsidRPr="00F3667B">
        <w:rPr>
          <w:rFonts w:cstheme="minorHAnsi"/>
          <w:sz w:val="20"/>
          <w:szCs w:val="20"/>
        </w:rPr>
        <w:t xml:space="preserve">v drugo smer – </w:t>
      </w:r>
      <w:r w:rsidR="0076766C" w:rsidRPr="00F3667B">
        <w:rPr>
          <w:rFonts w:cstheme="minorHAnsi"/>
          <w:sz w:val="20"/>
          <w:szCs w:val="20"/>
        </w:rPr>
        <w:t>v način izvajanja programov. Učenje v skupinah, ki jih sestavljajo 15-20 udeležencev, s</w:t>
      </w:r>
      <w:r w:rsidR="00287C54" w:rsidRPr="00F3667B">
        <w:rPr>
          <w:rFonts w:cstheme="minorHAnsi"/>
          <w:sz w:val="20"/>
          <w:szCs w:val="20"/>
        </w:rPr>
        <w:t>m</w:t>
      </w:r>
      <w:r w:rsidR="0076766C" w:rsidRPr="00F3667B">
        <w:rPr>
          <w:rFonts w:cstheme="minorHAnsi"/>
          <w:sz w:val="20"/>
          <w:szCs w:val="20"/>
        </w:rPr>
        <w:t xml:space="preserve">o nadomestile z učenjem v tandemu – 1 na 1 ali z učenjem v </w:t>
      </w:r>
      <w:r w:rsidR="004D3D25" w:rsidRPr="00F3667B">
        <w:rPr>
          <w:rFonts w:cstheme="minorHAnsi"/>
          <w:sz w:val="20"/>
          <w:szCs w:val="20"/>
        </w:rPr>
        <w:t>manjših</w:t>
      </w:r>
      <w:r w:rsidR="0076766C" w:rsidRPr="00F3667B">
        <w:rPr>
          <w:rFonts w:cstheme="minorHAnsi"/>
          <w:sz w:val="20"/>
          <w:szCs w:val="20"/>
        </w:rPr>
        <w:t xml:space="preserve"> skupinah. </w:t>
      </w:r>
      <w:r w:rsidR="002F0747" w:rsidRPr="00F3667B">
        <w:rPr>
          <w:rFonts w:cstheme="minorHAnsi"/>
          <w:sz w:val="20"/>
          <w:szCs w:val="20"/>
        </w:rPr>
        <w:t>U</w:t>
      </w:r>
      <w:r w:rsidR="006E0896" w:rsidRPr="00F3667B">
        <w:rPr>
          <w:rFonts w:cstheme="minorHAnsi"/>
          <w:sz w:val="20"/>
          <w:szCs w:val="20"/>
        </w:rPr>
        <w:t>čenj</w:t>
      </w:r>
      <w:r w:rsidR="002F0747" w:rsidRPr="00F3667B">
        <w:rPr>
          <w:rFonts w:cstheme="minorHAnsi"/>
          <w:sz w:val="20"/>
          <w:szCs w:val="20"/>
        </w:rPr>
        <w:t>e</w:t>
      </w:r>
      <w:r w:rsidR="006E0896" w:rsidRPr="00F3667B">
        <w:rPr>
          <w:rFonts w:cstheme="minorHAnsi"/>
          <w:sz w:val="20"/>
          <w:szCs w:val="20"/>
        </w:rPr>
        <w:t xml:space="preserve"> </w:t>
      </w:r>
      <w:r w:rsidR="002F0747" w:rsidRPr="00F3667B">
        <w:rPr>
          <w:rFonts w:cstheme="minorHAnsi"/>
          <w:sz w:val="20"/>
          <w:szCs w:val="20"/>
        </w:rPr>
        <w:t>v</w:t>
      </w:r>
      <w:r w:rsidR="006E0896" w:rsidRPr="00F3667B">
        <w:rPr>
          <w:rFonts w:cstheme="minorHAnsi"/>
          <w:sz w:val="20"/>
          <w:szCs w:val="20"/>
        </w:rPr>
        <w:t xml:space="preserve"> tandem</w:t>
      </w:r>
      <w:r w:rsidR="002F0747" w:rsidRPr="00F3667B">
        <w:rPr>
          <w:rFonts w:cstheme="minorHAnsi"/>
          <w:sz w:val="20"/>
          <w:szCs w:val="20"/>
        </w:rPr>
        <w:t>ih</w:t>
      </w:r>
      <w:r w:rsidR="006E0896" w:rsidRPr="00F3667B">
        <w:rPr>
          <w:rFonts w:cstheme="minorHAnsi"/>
          <w:sz w:val="20"/>
          <w:szCs w:val="20"/>
        </w:rPr>
        <w:t xml:space="preserve"> se je izkazalo za </w:t>
      </w:r>
      <w:r w:rsidR="002F0747" w:rsidRPr="00F3667B">
        <w:rPr>
          <w:rFonts w:cstheme="minorHAnsi"/>
          <w:sz w:val="20"/>
          <w:szCs w:val="20"/>
        </w:rPr>
        <w:t>zelo</w:t>
      </w:r>
      <w:r w:rsidR="006E0896" w:rsidRPr="00F3667B">
        <w:rPr>
          <w:rFonts w:cstheme="minorHAnsi"/>
          <w:sz w:val="20"/>
          <w:szCs w:val="20"/>
        </w:rPr>
        <w:t xml:space="preserve"> učinkovit</w:t>
      </w:r>
      <w:r w:rsidR="002F0747" w:rsidRPr="00F3667B">
        <w:rPr>
          <w:rFonts w:cstheme="minorHAnsi"/>
          <w:sz w:val="20"/>
          <w:szCs w:val="20"/>
        </w:rPr>
        <w:t>o</w:t>
      </w:r>
      <w:r w:rsidR="006E0896" w:rsidRPr="00F3667B">
        <w:rPr>
          <w:rFonts w:cstheme="minorHAnsi"/>
          <w:sz w:val="20"/>
          <w:szCs w:val="20"/>
        </w:rPr>
        <w:t xml:space="preserve"> </w:t>
      </w:r>
      <w:r w:rsidR="002F0747" w:rsidRPr="00F3667B">
        <w:rPr>
          <w:rFonts w:cstheme="minorHAnsi"/>
          <w:sz w:val="20"/>
          <w:szCs w:val="20"/>
        </w:rPr>
        <w:t>še posebej takrat,</w:t>
      </w:r>
      <w:r w:rsidR="006E0896" w:rsidRPr="00F3667B">
        <w:rPr>
          <w:rFonts w:cstheme="minorHAnsi"/>
          <w:sz w:val="20"/>
          <w:szCs w:val="20"/>
        </w:rPr>
        <w:t xml:space="preserve"> </w:t>
      </w:r>
      <w:r w:rsidR="002F0747" w:rsidRPr="00F3667B">
        <w:rPr>
          <w:rFonts w:cstheme="minorHAnsi"/>
          <w:sz w:val="20"/>
          <w:szCs w:val="20"/>
        </w:rPr>
        <w:t xml:space="preserve">ko so </w:t>
      </w:r>
      <w:r w:rsidR="006E0896" w:rsidRPr="00F3667B">
        <w:rPr>
          <w:rFonts w:cstheme="minorHAnsi"/>
          <w:sz w:val="20"/>
          <w:szCs w:val="20"/>
        </w:rPr>
        <w:t xml:space="preserve">starejši udeleženci poleg vodenja učitelja </w:t>
      </w:r>
      <w:r w:rsidR="002F0747" w:rsidRPr="00F3667B">
        <w:rPr>
          <w:rFonts w:cstheme="minorHAnsi"/>
          <w:sz w:val="20"/>
          <w:szCs w:val="20"/>
        </w:rPr>
        <w:t xml:space="preserve">imeli </w:t>
      </w:r>
      <w:r w:rsidR="006E0896" w:rsidRPr="00F3667B">
        <w:rPr>
          <w:rFonts w:cstheme="minorHAnsi"/>
          <w:sz w:val="20"/>
          <w:szCs w:val="20"/>
        </w:rPr>
        <w:t xml:space="preserve">tudi stalno individualno podporo. </w:t>
      </w:r>
      <w:r w:rsidR="002F0747" w:rsidRPr="00F3667B">
        <w:rPr>
          <w:sz w:val="20"/>
          <w:szCs w:val="20"/>
        </w:rPr>
        <w:t xml:space="preserve">Takšen način izobraževanja zahteva bolj poglobljeno sodelovanje </w:t>
      </w:r>
      <w:r w:rsidR="00045B9C" w:rsidRPr="00F3667B">
        <w:rPr>
          <w:sz w:val="20"/>
          <w:szCs w:val="20"/>
        </w:rPr>
        <w:t xml:space="preserve">in večjo vpetost </w:t>
      </w:r>
      <w:r w:rsidR="002F0747" w:rsidRPr="00F3667B">
        <w:rPr>
          <w:sz w:val="20"/>
          <w:szCs w:val="20"/>
        </w:rPr>
        <w:t>vseh ključnih deležnikov (udeležencev, mentorjev in organizatorjev izobraževanja</w:t>
      </w:r>
      <w:r w:rsidR="007E3D7F" w:rsidRPr="00F3667B">
        <w:rPr>
          <w:sz w:val="20"/>
          <w:szCs w:val="20"/>
        </w:rPr>
        <w:t xml:space="preserve"> odraslih</w:t>
      </w:r>
      <w:r w:rsidR="002F0747" w:rsidRPr="00F3667B">
        <w:rPr>
          <w:sz w:val="20"/>
          <w:szCs w:val="20"/>
        </w:rPr>
        <w:t>)</w:t>
      </w:r>
      <w:r w:rsidR="00045B9C" w:rsidRPr="00F3667B">
        <w:rPr>
          <w:sz w:val="20"/>
          <w:szCs w:val="20"/>
        </w:rPr>
        <w:t xml:space="preserve">. </w:t>
      </w:r>
      <w:r w:rsidR="007D0A71" w:rsidRPr="00F3667B">
        <w:rPr>
          <w:rFonts w:cstheme="minorHAnsi"/>
          <w:sz w:val="20"/>
          <w:szCs w:val="20"/>
        </w:rPr>
        <w:t>S kakovostnimi kadrovskimi in materialnimi pogoji zagotavlj</w:t>
      </w:r>
      <w:r w:rsidR="000C2D17" w:rsidRPr="00F3667B">
        <w:rPr>
          <w:rFonts w:cstheme="minorHAnsi"/>
          <w:sz w:val="20"/>
          <w:szCs w:val="20"/>
        </w:rPr>
        <w:t>amo izvedbo odličnih programov, pogosto v sodelovanju v partnerski mreži. Največkrat</w:t>
      </w:r>
      <w:r w:rsidR="007D0A71" w:rsidRPr="00F3667B">
        <w:rPr>
          <w:rFonts w:cstheme="minorHAnsi"/>
          <w:sz w:val="20"/>
          <w:szCs w:val="20"/>
        </w:rPr>
        <w:t xml:space="preserve"> se</w:t>
      </w:r>
      <w:r w:rsidR="000C2D17" w:rsidRPr="00F3667B">
        <w:rPr>
          <w:rFonts w:cstheme="minorHAnsi"/>
          <w:sz w:val="20"/>
          <w:szCs w:val="20"/>
        </w:rPr>
        <w:t xml:space="preserve"> ti programi</w:t>
      </w:r>
      <w:r w:rsidR="007D0A71" w:rsidRPr="00F3667B">
        <w:rPr>
          <w:rFonts w:cstheme="minorHAnsi"/>
          <w:sz w:val="20"/>
          <w:szCs w:val="20"/>
        </w:rPr>
        <w:t xml:space="preserve"> izvajajo v sklopu različnih mednarodnih projektov, letnih programov izobraževanja odraslih v posameznih občinah ali kot posamezni dogodki oz. kot aktivnosti v sklopu projektov.</w:t>
      </w:r>
      <w:r w:rsidR="00F16246" w:rsidRPr="00F3667B">
        <w:rPr>
          <w:rFonts w:cstheme="minorHAnsi"/>
          <w:sz w:val="20"/>
          <w:szCs w:val="20"/>
        </w:rPr>
        <w:t xml:space="preserve"> </w:t>
      </w:r>
    </w:p>
    <w:p w:rsidR="00F16246" w:rsidRPr="00F3667B" w:rsidRDefault="00F16246" w:rsidP="00F3667B">
      <w:pPr>
        <w:spacing w:after="0"/>
        <w:ind w:firstLine="708"/>
        <w:jc w:val="both"/>
        <w:rPr>
          <w:rFonts w:cstheme="minorHAnsi"/>
          <w:sz w:val="20"/>
          <w:szCs w:val="20"/>
        </w:rPr>
      </w:pPr>
      <w:r w:rsidRPr="00F3667B">
        <w:rPr>
          <w:rFonts w:cstheme="minorHAnsi"/>
          <w:sz w:val="20"/>
          <w:szCs w:val="20"/>
        </w:rPr>
        <w:t xml:space="preserve">Starejši lahko digitalne spretnosti razvijajo tudi v Središčih za samostojno učenje (SSU), ki delujejo na </w:t>
      </w:r>
      <w:r w:rsidR="007E3D7F" w:rsidRPr="00F3667B">
        <w:rPr>
          <w:rFonts w:cstheme="minorHAnsi"/>
          <w:sz w:val="20"/>
          <w:szCs w:val="20"/>
        </w:rPr>
        <w:t xml:space="preserve">številnih </w:t>
      </w:r>
      <w:r w:rsidRPr="00F3667B">
        <w:rPr>
          <w:rFonts w:cstheme="minorHAnsi"/>
          <w:sz w:val="20"/>
          <w:szCs w:val="20"/>
        </w:rPr>
        <w:t xml:space="preserve">ljudskih univerzah in katerih mreža je razvejana po vsej Sloveniji. V prvi vrsti so Središča namenjena vsem odraslim, ki jim iz kakršnih koli razlogov tradicionalno učenje in izobraževanje nista dostopna in jim ne ustrezata. Organizirano samostojno učenje je brezplačno, podporo pri le-tem pa jim nudijo strokovni delavci SSU. Članice ZLUS-a ugotavljamo, da starejši potrebujejo tudi vsebinsko pomoč pri učenju IKT tehnologije, kar pa trenutno ni domena strokovnega delavca SSU. Z zagotavljanjem vsebinske podpore bi lahko bilo učenje starejših veliko bolj učinkovitejše – učenje hitrejše, motiviranost večja, znanje pa trajnejše. </w:t>
      </w:r>
    </w:p>
    <w:p w:rsidR="00F3667B" w:rsidRDefault="006E0896" w:rsidP="00F3667B">
      <w:pPr>
        <w:spacing w:after="0"/>
        <w:ind w:firstLine="708"/>
        <w:jc w:val="both"/>
        <w:rPr>
          <w:rFonts w:cstheme="minorHAnsi"/>
        </w:rPr>
      </w:pPr>
      <w:r w:rsidRPr="00F3667B">
        <w:rPr>
          <w:rFonts w:cstheme="minorHAnsi"/>
          <w:sz w:val="20"/>
          <w:szCs w:val="20"/>
        </w:rPr>
        <w:t>Na Zvezi ljudskih univerz smo si enotni, da je potreba po programih za razvoj di</w:t>
      </w:r>
      <w:r w:rsidR="007E3D7F" w:rsidRPr="00F3667B">
        <w:rPr>
          <w:rFonts w:cstheme="minorHAnsi"/>
          <w:sz w:val="20"/>
          <w:szCs w:val="20"/>
        </w:rPr>
        <w:t>gitalnih spretnosti za starejše</w:t>
      </w:r>
      <w:r w:rsidRPr="00F3667B">
        <w:rPr>
          <w:rFonts w:cstheme="minorHAnsi"/>
          <w:sz w:val="20"/>
          <w:szCs w:val="20"/>
        </w:rPr>
        <w:t xml:space="preserve"> velika in da je potrebno vzpostaviti takšno organiziranost, ki bo zagotavljala in omogočala fleksibilen in hitro odziven razvoj programov</w:t>
      </w:r>
      <w:r w:rsidR="002F0747" w:rsidRPr="00F3667B">
        <w:rPr>
          <w:rFonts w:cstheme="minorHAnsi"/>
          <w:sz w:val="20"/>
          <w:szCs w:val="20"/>
        </w:rPr>
        <w:t>,</w:t>
      </w:r>
      <w:r w:rsidRPr="00F3667B">
        <w:rPr>
          <w:rFonts w:cstheme="minorHAnsi"/>
          <w:sz w:val="20"/>
          <w:szCs w:val="20"/>
        </w:rPr>
        <w:t xml:space="preserve"> nenehno in učinkovito strokovno podporo izvajalcem</w:t>
      </w:r>
      <w:r w:rsidR="002F0747" w:rsidRPr="00F3667B">
        <w:rPr>
          <w:rFonts w:cstheme="minorHAnsi"/>
          <w:sz w:val="20"/>
          <w:szCs w:val="20"/>
        </w:rPr>
        <w:t xml:space="preserve"> in ustrezno financiranje</w:t>
      </w:r>
      <w:r w:rsidRPr="00F3667B">
        <w:rPr>
          <w:rFonts w:cstheme="minorHAnsi"/>
          <w:sz w:val="20"/>
          <w:szCs w:val="20"/>
        </w:rPr>
        <w:t>. Z novim Zakonom o izobraževanju odraslih imamo vzpostavljeno javno mrežo, v katero bi l</w:t>
      </w:r>
      <w:r w:rsidR="00F65C53" w:rsidRPr="00F3667B">
        <w:rPr>
          <w:rFonts w:cstheme="minorHAnsi"/>
          <w:sz w:val="20"/>
          <w:szCs w:val="20"/>
        </w:rPr>
        <w:t>ahko umestili tudi te programe – programe, v katerih bi starejši svojo računalniško pismenost razvijali v tandemu – 1 na 1 ali v manjših skupinah</w:t>
      </w:r>
      <w:r w:rsidR="00F65C53" w:rsidRPr="001A5948">
        <w:rPr>
          <w:rFonts w:cstheme="minorHAnsi"/>
        </w:rPr>
        <w:t>.</w:t>
      </w:r>
    </w:p>
    <w:sectPr w:rsidR="00F3667B" w:rsidSect="00F3667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A3FB4"/>
    <w:multiLevelType w:val="hybridMultilevel"/>
    <w:tmpl w:val="1EACF0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Inc.">
    <w15:presenceInfo w15:providerId="None" w15:userId="HP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95"/>
    <w:rsid w:val="00002787"/>
    <w:rsid w:val="00037933"/>
    <w:rsid w:val="00045B9C"/>
    <w:rsid w:val="00081E1A"/>
    <w:rsid w:val="000C2D17"/>
    <w:rsid w:val="00175A88"/>
    <w:rsid w:val="001A5948"/>
    <w:rsid w:val="00287C54"/>
    <w:rsid w:val="002C53B8"/>
    <w:rsid w:val="002F0747"/>
    <w:rsid w:val="00300A4C"/>
    <w:rsid w:val="003362FD"/>
    <w:rsid w:val="003C3652"/>
    <w:rsid w:val="00443019"/>
    <w:rsid w:val="00444962"/>
    <w:rsid w:val="0047038D"/>
    <w:rsid w:val="004B5742"/>
    <w:rsid w:val="004D3D25"/>
    <w:rsid w:val="005716C9"/>
    <w:rsid w:val="005731D8"/>
    <w:rsid w:val="005E5E18"/>
    <w:rsid w:val="005F5777"/>
    <w:rsid w:val="00620DE4"/>
    <w:rsid w:val="00660C50"/>
    <w:rsid w:val="00666373"/>
    <w:rsid w:val="00694838"/>
    <w:rsid w:val="006C46ED"/>
    <w:rsid w:val="006E0896"/>
    <w:rsid w:val="00703977"/>
    <w:rsid w:val="00760D94"/>
    <w:rsid w:val="0076766C"/>
    <w:rsid w:val="007C3CCA"/>
    <w:rsid w:val="007C7FFA"/>
    <w:rsid w:val="007D0A71"/>
    <w:rsid w:val="007E35BD"/>
    <w:rsid w:val="007E3D7F"/>
    <w:rsid w:val="0083307E"/>
    <w:rsid w:val="008634CE"/>
    <w:rsid w:val="008962C4"/>
    <w:rsid w:val="008A63BE"/>
    <w:rsid w:val="00911F2C"/>
    <w:rsid w:val="009209C3"/>
    <w:rsid w:val="00964D4D"/>
    <w:rsid w:val="00A7630A"/>
    <w:rsid w:val="00AB1A3E"/>
    <w:rsid w:val="00AE5B75"/>
    <w:rsid w:val="00B33639"/>
    <w:rsid w:val="00B35830"/>
    <w:rsid w:val="00C02E6B"/>
    <w:rsid w:val="00C74A0C"/>
    <w:rsid w:val="00CF007F"/>
    <w:rsid w:val="00D25E5A"/>
    <w:rsid w:val="00DF1F53"/>
    <w:rsid w:val="00E428E4"/>
    <w:rsid w:val="00F16246"/>
    <w:rsid w:val="00F3667B"/>
    <w:rsid w:val="00F64A9B"/>
    <w:rsid w:val="00F65C53"/>
    <w:rsid w:val="00F759E5"/>
    <w:rsid w:val="00FC5495"/>
    <w:rsid w:val="00FE5D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6B4BB-578C-4303-BA10-F4E54D02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38"/>
    <w:pPr>
      <w:ind w:left="720"/>
      <w:contextualSpacing/>
    </w:pPr>
  </w:style>
  <w:style w:type="paragraph" w:styleId="BalloonText">
    <w:name w:val="Balloon Text"/>
    <w:basedOn w:val="Normal"/>
    <w:link w:val="BalloonTextChar"/>
    <w:uiPriority w:val="99"/>
    <w:semiHidden/>
    <w:unhideWhenUsed/>
    <w:rsid w:val="004D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D25"/>
    <w:rPr>
      <w:rFonts w:ascii="Segoe UI" w:hAnsi="Segoe UI" w:cs="Segoe UI"/>
      <w:sz w:val="18"/>
      <w:szCs w:val="18"/>
    </w:rPr>
  </w:style>
  <w:style w:type="character" w:styleId="Hyperlink">
    <w:name w:val="Hyperlink"/>
    <w:basedOn w:val="DefaultParagraphFont"/>
    <w:uiPriority w:val="99"/>
    <w:unhideWhenUsed/>
    <w:rsid w:val="00F366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ajdovscina.si/kontakt" TargetMode="External"/><Relationship Id="rId3" Type="http://schemas.openxmlformats.org/officeDocument/2006/relationships/settings" Target="settings.xml"/><Relationship Id="rId7" Type="http://schemas.openxmlformats.org/officeDocument/2006/relationships/hyperlink" Target="mailto:Maja.Lemut@LU-Ajdovsc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Mermolja@LU-Ajdovscina.si" TargetMode="External"/><Relationship Id="rId11" Type="http://schemas.openxmlformats.org/officeDocument/2006/relationships/theme" Target="theme/theme1.xml"/><Relationship Id="rId5" Type="http://schemas.openxmlformats.org/officeDocument/2006/relationships/image" Target="media/image1.JP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3546</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HP Inc.</cp:lastModifiedBy>
  <cp:revision>2</cp:revision>
  <cp:lastPrinted>2018-08-30T10:01:00Z</cp:lastPrinted>
  <dcterms:created xsi:type="dcterms:W3CDTF">2018-08-31T13:59:00Z</dcterms:created>
  <dcterms:modified xsi:type="dcterms:W3CDTF">2018-08-31T13:59:00Z</dcterms:modified>
</cp:coreProperties>
</file>