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FE69" w14:textId="2D28324E" w:rsidR="00FE5260" w:rsidRDefault="0072692D" w:rsidP="00FE5260">
      <w:pPr>
        <w:jc w:val="center"/>
        <w:rPr>
          <w:ins w:id="0" w:author="HP Inc." w:date="2018-08-27T23:09:00Z"/>
          <w:rFonts w:ascii="Arial" w:hAnsi="Arial" w:cs="Arial"/>
          <w:b/>
          <w:color w:val="000000" w:themeColor="text1"/>
        </w:rPr>
        <w:pPrChange w:id="1" w:author="HP Inc." w:date="2018-08-27T23:10:00Z">
          <w:pPr>
            <w:jc w:val="both"/>
          </w:pPr>
        </w:pPrChange>
      </w:pPr>
      <w:r>
        <w:rPr>
          <w:rFonts w:ascii="Arial" w:hAnsi="Arial" w:cs="Arial"/>
          <w:b/>
          <w:color w:val="000000" w:themeColor="text1"/>
        </w:rPr>
        <w:t xml:space="preserve">Storitev </w:t>
      </w:r>
      <w:r w:rsidR="006279D5">
        <w:rPr>
          <w:rFonts w:ascii="Arial" w:hAnsi="Arial" w:cs="Arial"/>
          <w:b/>
          <w:color w:val="000000" w:themeColor="text1"/>
        </w:rPr>
        <w:t>E-oskrba</w:t>
      </w:r>
      <w:r>
        <w:rPr>
          <w:rFonts w:ascii="Arial" w:hAnsi="Arial" w:cs="Arial"/>
          <w:b/>
          <w:color w:val="000000" w:themeColor="text1"/>
        </w:rPr>
        <w:t xml:space="preserve"> Telekoma Slovenije</w:t>
      </w:r>
      <w:r w:rsidR="006279D5">
        <w:rPr>
          <w:rFonts w:ascii="Arial" w:hAnsi="Arial" w:cs="Arial"/>
          <w:b/>
          <w:color w:val="000000" w:themeColor="text1"/>
        </w:rPr>
        <w:t>: zanesljiva</w:t>
      </w:r>
      <w:r w:rsidR="008C706B" w:rsidRPr="008C706B">
        <w:rPr>
          <w:rFonts w:ascii="Arial" w:hAnsi="Arial" w:cs="Arial"/>
          <w:b/>
          <w:color w:val="000000" w:themeColor="text1"/>
        </w:rPr>
        <w:t xml:space="preserve"> </w:t>
      </w:r>
      <w:r w:rsidR="006279D5">
        <w:rPr>
          <w:rFonts w:ascii="Arial" w:hAnsi="Arial" w:cs="Arial"/>
          <w:b/>
          <w:color w:val="000000" w:themeColor="text1"/>
        </w:rPr>
        <w:t xml:space="preserve">in inovativna </w:t>
      </w:r>
      <w:r w:rsidR="008C706B" w:rsidRPr="008C706B">
        <w:rPr>
          <w:rFonts w:ascii="Arial" w:hAnsi="Arial" w:cs="Arial"/>
          <w:b/>
          <w:color w:val="000000" w:themeColor="text1"/>
        </w:rPr>
        <w:t>storitev</w:t>
      </w:r>
      <w:r w:rsidR="00D2465B">
        <w:rPr>
          <w:rFonts w:ascii="Arial" w:hAnsi="Arial" w:cs="Arial"/>
          <w:b/>
          <w:color w:val="000000" w:themeColor="text1"/>
        </w:rPr>
        <w:t xml:space="preserve"> </w:t>
      </w:r>
      <w:r w:rsidR="008C706B" w:rsidRPr="008C706B">
        <w:rPr>
          <w:rFonts w:ascii="Arial" w:hAnsi="Arial" w:cs="Arial"/>
          <w:b/>
          <w:color w:val="000000" w:themeColor="text1"/>
        </w:rPr>
        <w:t xml:space="preserve">oskrbe na </w:t>
      </w:r>
      <w:r w:rsidR="006279D5">
        <w:rPr>
          <w:rFonts w:ascii="Arial" w:hAnsi="Arial" w:cs="Arial"/>
          <w:b/>
          <w:color w:val="000000" w:themeColor="text1"/>
        </w:rPr>
        <w:t>daljavo</w:t>
      </w:r>
    </w:p>
    <w:p w14:paraId="7AD43DF5" w14:textId="20E28580" w:rsidR="00FE5260" w:rsidRPr="00FE5260" w:rsidRDefault="00FE5260" w:rsidP="00FE5260">
      <w:pPr>
        <w:jc w:val="center"/>
        <w:rPr>
          <w:ins w:id="2" w:author="HP Inc." w:date="2018-08-27T23:05:00Z"/>
          <w:rFonts w:ascii="Arial" w:hAnsi="Arial" w:cs="Arial"/>
          <w:b/>
          <w:color w:val="000000" w:themeColor="text1"/>
          <w:lang w:val="en-US"/>
          <w:rPrChange w:id="3" w:author="HP Inc." w:date="2018-08-27T23:10:00Z">
            <w:rPr>
              <w:ins w:id="4" w:author="HP Inc." w:date="2018-08-27T23:05:00Z"/>
              <w:rFonts w:ascii="Arial" w:hAnsi="Arial" w:cs="Arial"/>
              <w:b/>
              <w:color w:val="000000" w:themeColor="text1"/>
            </w:rPr>
          </w:rPrChange>
        </w:rPr>
        <w:pPrChange w:id="5" w:author="HP Inc." w:date="2018-08-27T23:10:00Z">
          <w:pPr>
            <w:jc w:val="both"/>
          </w:pPr>
        </w:pPrChange>
      </w:pPr>
      <w:ins w:id="6" w:author="HP Inc." w:date="2018-08-27T23:09:00Z">
        <w:r w:rsidRPr="00FE5260">
          <w:rPr>
            <w:rFonts w:ascii="Arial" w:hAnsi="Arial" w:cs="Arial"/>
            <w:b/>
            <w:color w:val="000000" w:themeColor="text1"/>
            <w:lang w:val="en-US"/>
            <w:rPrChange w:id="7" w:author="HP Inc." w:date="2018-08-27T23:10:00Z">
              <w:rPr>
                <w:rFonts w:ascii="Arial" w:hAnsi="Arial" w:cs="Arial"/>
                <w:b/>
                <w:color w:val="000000" w:themeColor="text1"/>
              </w:rPr>
            </w:rPrChange>
          </w:rPr>
          <w:t xml:space="preserve">E-Care Service of Telekom </w:t>
        </w:r>
        <w:proofErr w:type="spellStart"/>
        <w:r w:rsidRPr="00FE5260">
          <w:rPr>
            <w:rFonts w:ascii="Arial" w:hAnsi="Arial" w:cs="Arial"/>
            <w:b/>
            <w:color w:val="000000" w:themeColor="text1"/>
            <w:lang w:val="en-US"/>
            <w:rPrChange w:id="8" w:author="HP Inc." w:date="2018-08-27T23:10:00Z">
              <w:rPr>
                <w:rFonts w:ascii="Arial" w:hAnsi="Arial" w:cs="Arial"/>
                <w:b/>
                <w:color w:val="000000" w:themeColor="text1"/>
              </w:rPr>
            </w:rPrChange>
          </w:rPr>
          <w:t>Slovenije</w:t>
        </w:r>
        <w:proofErr w:type="spellEnd"/>
        <w:r w:rsidRPr="00FE5260">
          <w:rPr>
            <w:rFonts w:ascii="Arial" w:hAnsi="Arial" w:cs="Arial"/>
            <w:b/>
            <w:color w:val="000000" w:themeColor="text1"/>
            <w:lang w:val="en-US"/>
            <w:rPrChange w:id="9" w:author="HP Inc." w:date="2018-08-27T23:10:00Z">
              <w:rPr>
                <w:rFonts w:ascii="Arial" w:hAnsi="Arial" w:cs="Arial"/>
                <w:b/>
                <w:color w:val="000000" w:themeColor="text1"/>
              </w:rPr>
            </w:rPrChange>
          </w:rPr>
          <w:t>: a Reliable and Innovative Remote Supply Service</w:t>
        </w:r>
      </w:ins>
    </w:p>
    <w:p w14:paraId="29222F3B" w14:textId="7019AA69" w:rsidR="00FE5260" w:rsidRPr="00FE5260" w:rsidRDefault="00EC0143" w:rsidP="00FE5260">
      <w:pPr>
        <w:jc w:val="center"/>
        <w:rPr>
          <w:ins w:id="10" w:author="HP Inc." w:date="2018-08-27T23:05:00Z"/>
          <w:rFonts w:ascii="Arial" w:hAnsi="Arial" w:cs="Arial"/>
          <w:color w:val="000000" w:themeColor="text1"/>
          <w:rPrChange w:id="11" w:author="HP Inc." w:date="2018-08-27T23:05:00Z">
            <w:rPr>
              <w:ins w:id="12" w:author="HP Inc." w:date="2018-08-27T23:05:00Z"/>
              <w:rFonts w:ascii="Arial" w:hAnsi="Arial" w:cs="Arial"/>
              <w:b/>
              <w:color w:val="000000" w:themeColor="text1"/>
            </w:rPr>
          </w:rPrChange>
        </w:rPr>
        <w:pPrChange w:id="13" w:author="HP Inc." w:date="2018-08-27T23:10:00Z">
          <w:pPr>
            <w:jc w:val="both"/>
          </w:pPr>
        </w:pPrChange>
      </w:pPr>
      <w:ins w:id="14" w:author="HP Inc." w:date="2018-08-27T23:20:00Z">
        <w:r>
          <w:rPr>
            <w:rFonts w:ascii="Arial" w:hAnsi="Arial" w:cs="Arial"/>
            <w:color w:val="000000" w:themeColor="text1"/>
          </w:rPr>
          <w:t xml:space="preserve">Mag. </w:t>
        </w:r>
      </w:ins>
      <w:bookmarkStart w:id="15" w:name="_GoBack"/>
      <w:bookmarkEnd w:id="15"/>
      <w:del w:id="16" w:author="HP Inc." w:date="2018-08-27T23:05:00Z">
        <w:r w:rsidR="009E1DF2" w:rsidRPr="00FE5260" w:rsidDel="00FE5260">
          <w:rPr>
            <w:rFonts w:ascii="Arial" w:hAnsi="Arial" w:cs="Arial"/>
            <w:color w:val="000000" w:themeColor="text1"/>
            <w:rPrChange w:id="17" w:author="HP Inc." w:date="2018-08-27T23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(</w:delText>
        </w:r>
      </w:del>
      <w:r w:rsidR="009E1DF2" w:rsidRPr="00FE5260">
        <w:rPr>
          <w:rFonts w:ascii="Arial" w:hAnsi="Arial" w:cs="Arial"/>
          <w:color w:val="000000" w:themeColor="text1"/>
          <w:rPrChange w:id="18" w:author="HP Inc." w:date="2018-08-27T23:05:00Z">
            <w:rPr>
              <w:rFonts w:ascii="Arial" w:hAnsi="Arial" w:cs="Arial"/>
              <w:b/>
              <w:color w:val="000000" w:themeColor="text1"/>
            </w:rPr>
          </w:rPrChange>
        </w:rPr>
        <w:t xml:space="preserve">Peter </w:t>
      </w:r>
      <w:proofErr w:type="spellStart"/>
      <w:r w:rsidR="009E1DF2" w:rsidRPr="00FE5260">
        <w:rPr>
          <w:rFonts w:ascii="Arial" w:hAnsi="Arial" w:cs="Arial"/>
          <w:color w:val="000000" w:themeColor="text1"/>
          <w:rPrChange w:id="19" w:author="HP Inc." w:date="2018-08-27T23:05:00Z">
            <w:rPr>
              <w:rFonts w:ascii="Arial" w:hAnsi="Arial" w:cs="Arial"/>
              <w:b/>
              <w:color w:val="000000" w:themeColor="text1"/>
            </w:rPr>
          </w:rPrChange>
        </w:rPr>
        <w:t>Pustatičnik</w:t>
      </w:r>
      <w:proofErr w:type="spellEnd"/>
      <w:r w:rsidR="009E1DF2" w:rsidRPr="00FE5260">
        <w:rPr>
          <w:rFonts w:ascii="Arial" w:hAnsi="Arial" w:cs="Arial"/>
          <w:color w:val="000000" w:themeColor="text1"/>
          <w:rPrChange w:id="20" w:author="HP Inc." w:date="2018-08-27T23:05:00Z">
            <w:rPr>
              <w:rFonts w:ascii="Arial" w:hAnsi="Arial" w:cs="Arial"/>
              <w:b/>
              <w:color w:val="000000" w:themeColor="text1"/>
            </w:rPr>
          </w:rPrChange>
        </w:rPr>
        <w:t xml:space="preserve">, </w:t>
      </w:r>
      <w:ins w:id="21" w:author="HP Inc." w:date="2018-08-27T23:05:00Z">
        <w:r w:rsidR="00FE5260" w:rsidRPr="00FE5260">
          <w:rPr>
            <w:rFonts w:ascii="Arial" w:hAnsi="Arial" w:cs="Arial"/>
            <w:color w:val="000000" w:themeColor="text1"/>
            <w:rPrChange w:id="22" w:author="HP Inc." w:date="2018-08-27T23:05:00Z">
              <w:rPr>
                <w:rFonts w:ascii="Arial" w:hAnsi="Arial" w:cs="Arial"/>
                <w:b/>
                <w:color w:val="000000" w:themeColor="text1"/>
              </w:rPr>
            </w:rPrChange>
          </w:rPr>
          <w:t>v</w:t>
        </w:r>
      </w:ins>
      <w:del w:id="23" w:author="HP Inc." w:date="2018-08-27T23:05:00Z">
        <w:r w:rsidR="009E1DF2" w:rsidRPr="00FE5260" w:rsidDel="00FE5260">
          <w:rPr>
            <w:rFonts w:ascii="Arial" w:hAnsi="Arial" w:cs="Arial"/>
            <w:color w:val="000000" w:themeColor="text1"/>
            <w:rPrChange w:id="24" w:author="HP Inc." w:date="2018-08-27T23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V</w:delText>
        </w:r>
      </w:del>
      <w:r w:rsidR="009E1DF2" w:rsidRPr="00FE5260">
        <w:rPr>
          <w:rFonts w:ascii="Arial" w:hAnsi="Arial" w:cs="Arial"/>
          <w:color w:val="000000" w:themeColor="text1"/>
          <w:rPrChange w:id="25" w:author="HP Inc." w:date="2018-08-27T23:05:00Z">
            <w:rPr>
              <w:rFonts w:ascii="Arial" w:hAnsi="Arial" w:cs="Arial"/>
              <w:b/>
              <w:color w:val="000000" w:themeColor="text1"/>
            </w:rPr>
          </w:rPrChange>
        </w:rPr>
        <w:t>odja področja za E-oskrbo in E-zdravje</w:t>
      </w:r>
    </w:p>
    <w:p w14:paraId="41AEFB49" w14:textId="7A1E93A7" w:rsidR="00FE5260" w:rsidRDefault="009E1DF2" w:rsidP="00FE5260">
      <w:pPr>
        <w:jc w:val="center"/>
        <w:rPr>
          <w:ins w:id="26" w:author="HP Inc." w:date="2018-08-27T23:09:00Z"/>
          <w:rFonts w:ascii="Arial" w:hAnsi="Arial" w:cs="Arial"/>
          <w:color w:val="000000" w:themeColor="text1"/>
        </w:rPr>
        <w:pPrChange w:id="27" w:author="HP Inc." w:date="2018-08-27T23:10:00Z">
          <w:pPr>
            <w:jc w:val="both"/>
          </w:pPr>
        </w:pPrChange>
      </w:pPr>
      <w:del w:id="28" w:author="HP Inc." w:date="2018-08-27T23:05:00Z">
        <w:r w:rsidRPr="00FE5260" w:rsidDel="00FE5260">
          <w:rPr>
            <w:rFonts w:ascii="Arial" w:hAnsi="Arial" w:cs="Arial"/>
            <w:color w:val="000000" w:themeColor="text1"/>
            <w:rPrChange w:id="29" w:author="HP Inc." w:date="2018-08-27T23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 xml:space="preserve">na </w:delText>
        </w:r>
      </w:del>
      <w:r w:rsidRPr="00FE5260">
        <w:rPr>
          <w:rFonts w:ascii="Arial" w:hAnsi="Arial" w:cs="Arial"/>
          <w:color w:val="000000" w:themeColor="text1"/>
          <w:rPrChange w:id="30" w:author="HP Inc." w:date="2018-08-27T23:05:00Z">
            <w:rPr>
              <w:rFonts w:ascii="Arial" w:hAnsi="Arial" w:cs="Arial"/>
              <w:b/>
              <w:color w:val="000000" w:themeColor="text1"/>
            </w:rPr>
          </w:rPrChange>
        </w:rPr>
        <w:t>Telekom</w:t>
      </w:r>
      <w:del w:id="31" w:author="HP Inc." w:date="2018-08-27T23:05:00Z">
        <w:r w:rsidRPr="00FE5260" w:rsidDel="00FE5260">
          <w:rPr>
            <w:rFonts w:ascii="Arial" w:hAnsi="Arial" w:cs="Arial"/>
            <w:color w:val="000000" w:themeColor="text1"/>
            <w:rPrChange w:id="32" w:author="HP Inc." w:date="2018-08-27T23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u</w:delText>
        </w:r>
      </w:del>
      <w:r w:rsidRPr="00FE5260">
        <w:rPr>
          <w:rFonts w:ascii="Arial" w:hAnsi="Arial" w:cs="Arial"/>
          <w:color w:val="000000" w:themeColor="text1"/>
          <w:rPrChange w:id="33" w:author="HP Inc." w:date="2018-08-27T23:05:00Z">
            <w:rPr>
              <w:rFonts w:ascii="Arial" w:hAnsi="Arial" w:cs="Arial"/>
              <w:b/>
              <w:color w:val="000000" w:themeColor="text1"/>
            </w:rPr>
          </w:rPrChange>
        </w:rPr>
        <w:t xml:space="preserve"> Slovenije</w:t>
      </w:r>
    </w:p>
    <w:p w14:paraId="52F7E5E7" w14:textId="1DBE8673" w:rsidR="008C706B" w:rsidRPr="00FE5260" w:rsidRDefault="00FE5260" w:rsidP="00FE5260">
      <w:pPr>
        <w:jc w:val="center"/>
        <w:rPr>
          <w:rFonts w:ascii="Arial" w:hAnsi="Arial" w:cs="Arial"/>
          <w:color w:val="000000" w:themeColor="text1"/>
          <w:rPrChange w:id="34" w:author="HP Inc." w:date="2018-08-27T23:05:00Z">
            <w:rPr>
              <w:rFonts w:ascii="Arial" w:hAnsi="Arial" w:cs="Arial"/>
              <w:b/>
              <w:color w:val="000000" w:themeColor="text1"/>
            </w:rPr>
          </w:rPrChange>
        </w:rPr>
        <w:pPrChange w:id="35" w:author="HP Inc." w:date="2018-08-27T23:10:00Z">
          <w:pPr>
            <w:jc w:val="both"/>
          </w:pPr>
        </w:pPrChange>
      </w:pPr>
      <w:ins w:id="36" w:author="HP Inc." w:date="2018-08-27T23:08:00Z">
        <w:r>
          <w:rPr>
            <w:rFonts w:ascii="Arial" w:hAnsi="Arial" w:cs="Arial"/>
            <w:color w:val="000000" w:themeColor="text1"/>
          </w:rPr>
          <w:fldChar w:fldCharType="begin"/>
        </w:r>
        <w:r>
          <w:rPr>
            <w:rFonts w:ascii="Arial" w:hAnsi="Arial" w:cs="Arial"/>
            <w:color w:val="000000" w:themeColor="text1"/>
          </w:rPr>
          <w:instrText xml:space="preserve"> HYPERLINK "</w:instrText>
        </w:r>
        <w:r w:rsidRPr="00FE5260">
          <w:rPr>
            <w:rFonts w:ascii="Arial" w:hAnsi="Arial" w:cs="Arial"/>
            <w:color w:val="000000" w:themeColor="text1"/>
          </w:rPr>
          <w:instrText>https://www.telekom.si/zasebni-uporabniki/ponudba/e-oskrba</w:instrText>
        </w:r>
        <w:r>
          <w:rPr>
            <w:rFonts w:ascii="Arial" w:hAnsi="Arial" w:cs="Arial"/>
            <w:color w:val="000000" w:themeColor="text1"/>
          </w:rPr>
          <w:instrText xml:space="preserve">" </w:instrText>
        </w:r>
        <w:r>
          <w:rPr>
            <w:rFonts w:ascii="Arial" w:hAnsi="Arial" w:cs="Arial"/>
            <w:color w:val="000000" w:themeColor="text1"/>
          </w:rPr>
          <w:fldChar w:fldCharType="separate"/>
        </w:r>
        <w:r w:rsidRPr="00683112">
          <w:rPr>
            <w:rStyle w:val="Hyperlink"/>
            <w:rFonts w:ascii="Arial" w:hAnsi="Arial" w:cs="Arial"/>
          </w:rPr>
          <w:t>https://www.telekom.si/zasebni-uporabniki/ponudba/e-oskrba</w:t>
        </w:r>
        <w:r>
          <w:rPr>
            <w:rFonts w:ascii="Arial" w:hAnsi="Arial" w:cs="Arial"/>
            <w:color w:val="000000" w:themeColor="text1"/>
          </w:rPr>
          <w:fldChar w:fldCharType="end"/>
        </w:r>
        <w:r>
          <w:rPr>
            <w:rFonts w:ascii="Arial" w:hAnsi="Arial" w:cs="Arial"/>
            <w:color w:val="000000" w:themeColor="text1"/>
          </w:rPr>
          <w:t xml:space="preserve"> </w:t>
        </w:r>
        <w:r w:rsidRPr="00FE5260">
          <w:rPr>
            <w:rFonts w:ascii="Arial" w:hAnsi="Arial" w:cs="Arial"/>
            <w:color w:val="000000" w:themeColor="text1"/>
          </w:rPr>
          <w:t xml:space="preserve"> </w:t>
        </w:r>
      </w:ins>
      <w:ins w:id="37" w:author="HP Inc." w:date="2018-08-27T23:07:00Z">
        <w:r>
          <w:rPr>
            <w:rFonts w:ascii="Arial" w:hAnsi="Arial" w:cs="Arial"/>
            <w:color w:val="000000" w:themeColor="text1"/>
          </w:rPr>
          <w:fldChar w:fldCharType="begin"/>
        </w:r>
        <w:r>
          <w:rPr>
            <w:rFonts w:ascii="Arial" w:hAnsi="Arial" w:cs="Arial"/>
            <w:color w:val="000000" w:themeColor="text1"/>
          </w:rPr>
          <w:instrText xml:space="preserve"> HYPERLINK "mailto:</w:instrText>
        </w:r>
      </w:ins>
      <w:ins w:id="38" w:author="HP Inc." w:date="2018-08-27T23:06:00Z">
        <w:r>
          <w:rPr>
            <w:rFonts w:ascii="Arial" w:hAnsi="Arial" w:cs="Arial"/>
            <w:color w:val="000000" w:themeColor="text1"/>
          </w:rPr>
          <w:instrText>Peter.Pustaticnik@T</w:instrText>
        </w:r>
        <w:r w:rsidRPr="00FE5260">
          <w:rPr>
            <w:rFonts w:ascii="Arial" w:hAnsi="Arial" w:cs="Arial"/>
            <w:color w:val="000000" w:themeColor="text1"/>
          </w:rPr>
          <w:instrText>elekom.si</w:instrText>
        </w:r>
      </w:ins>
      <w:ins w:id="39" w:author="HP Inc." w:date="2018-08-27T23:07:00Z">
        <w:r>
          <w:rPr>
            <w:rFonts w:ascii="Arial" w:hAnsi="Arial" w:cs="Arial"/>
            <w:color w:val="000000" w:themeColor="text1"/>
          </w:rPr>
          <w:instrText xml:space="preserve">" </w:instrText>
        </w:r>
        <w:r>
          <w:rPr>
            <w:rFonts w:ascii="Arial" w:hAnsi="Arial" w:cs="Arial"/>
            <w:color w:val="000000" w:themeColor="text1"/>
          </w:rPr>
          <w:fldChar w:fldCharType="separate"/>
        </w:r>
      </w:ins>
      <w:ins w:id="40" w:author="HP Inc." w:date="2018-08-27T23:06:00Z">
        <w:r w:rsidRPr="00683112">
          <w:rPr>
            <w:rStyle w:val="Hyperlink"/>
            <w:rFonts w:ascii="Arial" w:hAnsi="Arial" w:cs="Arial"/>
          </w:rPr>
          <w:t>Peter.Pustaticnik@Telekom.si</w:t>
        </w:r>
      </w:ins>
      <w:ins w:id="41" w:author="HP Inc." w:date="2018-08-27T23:07:00Z">
        <w:r>
          <w:rPr>
            <w:rFonts w:ascii="Arial" w:hAnsi="Arial" w:cs="Arial"/>
            <w:color w:val="000000" w:themeColor="text1"/>
          </w:rPr>
          <w:fldChar w:fldCharType="end"/>
        </w:r>
      </w:ins>
      <w:ins w:id="42" w:author="HP Inc." w:date="2018-08-27T23:06:00Z">
        <w:r>
          <w:rPr>
            <w:rFonts w:ascii="Arial" w:hAnsi="Arial" w:cs="Arial"/>
            <w:color w:val="000000" w:themeColor="text1"/>
          </w:rPr>
          <w:t xml:space="preserve"> </w:t>
        </w:r>
      </w:ins>
      <w:del w:id="43" w:author="HP Inc." w:date="2018-08-27T23:05:00Z">
        <w:r w:rsidR="009E1DF2" w:rsidRPr="00FE5260" w:rsidDel="00FE5260">
          <w:rPr>
            <w:rFonts w:ascii="Arial" w:hAnsi="Arial" w:cs="Arial"/>
            <w:color w:val="000000" w:themeColor="text1"/>
            <w:rPrChange w:id="44" w:author="HP Inc." w:date="2018-08-27T23:05:00Z">
              <w:rPr>
                <w:rFonts w:ascii="Arial" w:hAnsi="Arial" w:cs="Arial"/>
                <w:b/>
                <w:color w:val="000000" w:themeColor="text1"/>
              </w:rPr>
            </w:rPrChange>
          </w:rPr>
          <w:delText>)</w:delText>
        </w:r>
      </w:del>
    </w:p>
    <w:p w14:paraId="7E21011D" w14:textId="77777777" w:rsidR="00CA2CD8" w:rsidRDefault="00CA2CD8" w:rsidP="00B6373E">
      <w:pPr>
        <w:jc w:val="both"/>
        <w:rPr>
          <w:rFonts w:ascii="Arial" w:hAnsi="Arial" w:cs="Arial"/>
          <w:b/>
          <w:color w:val="000000" w:themeColor="text1"/>
        </w:rPr>
      </w:pPr>
    </w:p>
    <w:p w14:paraId="7391025D" w14:textId="7AB44E47" w:rsidR="00885CA0" w:rsidRDefault="009E1DF2" w:rsidP="00D24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Večina evropskih držav</w:t>
      </w:r>
      <w:r w:rsidR="0072692D" w:rsidRPr="00CA2CD8">
        <w:rPr>
          <w:rFonts w:ascii="Arial" w:hAnsi="Arial" w:cs="Arial"/>
        </w:rPr>
        <w:t xml:space="preserve"> se sooča s staranjem prebivalstva,</w:t>
      </w:r>
      <w:r>
        <w:rPr>
          <w:rFonts w:ascii="Arial" w:hAnsi="Arial" w:cs="Arial"/>
        </w:rPr>
        <w:t xml:space="preserve"> pomankanjem potrebnih virov oz. dolgimi </w:t>
      </w:r>
      <w:r w:rsidR="0072692D" w:rsidRPr="009E1DF2">
        <w:rPr>
          <w:rFonts w:ascii="Arial" w:hAnsi="Arial" w:cs="Arial"/>
        </w:rPr>
        <w:t xml:space="preserve">čakalnimi dobami na institucionalno </w:t>
      </w:r>
      <w:r w:rsidRPr="009E1DF2">
        <w:rPr>
          <w:rFonts w:ascii="Arial" w:hAnsi="Arial" w:cs="Arial"/>
        </w:rPr>
        <w:t xml:space="preserve">in zdravstveno varstvo ter željo </w:t>
      </w:r>
      <w:r w:rsidR="0072692D" w:rsidRPr="009E1DF2">
        <w:rPr>
          <w:rFonts w:ascii="Arial" w:hAnsi="Arial" w:cs="Arial"/>
        </w:rPr>
        <w:t>stare</w:t>
      </w:r>
      <w:r w:rsidR="00CD1C01">
        <w:rPr>
          <w:rFonts w:ascii="Arial" w:hAnsi="Arial" w:cs="Arial"/>
        </w:rPr>
        <w:t>j</w:t>
      </w:r>
      <w:r w:rsidR="0072692D" w:rsidRPr="009E1DF2">
        <w:rPr>
          <w:rFonts w:ascii="Arial" w:hAnsi="Arial" w:cs="Arial"/>
        </w:rPr>
        <w:t xml:space="preserve">ših </w:t>
      </w:r>
      <w:r w:rsidR="00CD1C01">
        <w:rPr>
          <w:rFonts w:ascii="Arial" w:hAnsi="Arial" w:cs="Arial"/>
        </w:rPr>
        <w:t xml:space="preserve">po tem, da bi </w:t>
      </w:r>
      <w:r w:rsidR="0072692D" w:rsidRPr="009E1DF2">
        <w:rPr>
          <w:rFonts w:ascii="Arial" w:hAnsi="Arial" w:cs="Arial"/>
        </w:rPr>
        <w:t xml:space="preserve">na svojem domu </w:t>
      </w:r>
      <w:r w:rsidR="00CD1C01">
        <w:rPr>
          <w:rFonts w:ascii="Arial" w:hAnsi="Arial" w:cs="Arial"/>
        </w:rPr>
        <w:t xml:space="preserve">ostali </w:t>
      </w:r>
      <w:r w:rsidR="0072692D" w:rsidRPr="009E1DF2">
        <w:rPr>
          <w:rFonts w:ascii="Arial" w:hAnsi="Arial" w:cs="Arial"/>
        </w:rPr>
        <w:t>čim dlje</w:t>
      </w:r>
      <w:r w:rsidR="00CD1C01">
        <w:rPr>
          <w:rFonts w:ascii="Arial" w:hAnsi="Arial" w:cs="Arial"/>
        </w:rPr>
        <w:t>. Seveda</w:t>
      </w:r>
      <w:r>
        <w:rPr>
          <w:rFonts w:ascii="Arial" w:hAnsi="Arial" w:cs="Arial"/>
        </w:rPr>
        <w:t xml:space="preserve"> ob </w:t>
      </w:r>
      <w:r w:rsidR="0072692D" w:rsidRPr="009E1DF2">
        <w:rPr>
          <w:rFonts w:ascii="Arial" w:hAnsi="Arial" w:cs="Arial"/>
        </w:rPr>
        <w:t>zagotovljen</w:t>
      </w:r>
      <w:r w:rsidR="00CD1C01">
        <w:rPr>
          <w:rFonts w:ascii="Arial" w:hAnsi="Arial" w:cs="Arial"/>
        </w:rPr>
        <w:t>i</w:t>
      </w:r>
      <w:r w:rsidR="0072692D" w:rsidRPr="009E1DF2">
        <w:rPr>
          <w:rFonts w:ascii="Arial" w:hAnsi="Arial" w:cs="Arial"/>
        </w:rPr>
        <w:t xml:space="preserve"> ustrezn</w:t>
      </w:r>
      <w:r w:rsidR="00CD1C01">
        <w:rPr>
          <w:rFonts w:ascii="Arial" w:hAnsi="Arial" w:cs="Arial"/>
        </w:rPr>
        <w:t>i</w:t>
      </w:r>
      <w:r w:rsidR="0072692D" w:rsidRPr="009E1DF2">
        <w:rPr>
          <w:rFonts w:ascii="Arial" w:hAnsi="Arial" w:cs="Arial"/>
        </w:rPr>
        <w:t xml:space="preserve"> pomoč</w:t>
      </w:r>
      <w:r w:rsidR="00CD1C01">
        <w:rPr>
          <w:rFonts w:ascii="Arial" w:hAnsi="Arial" w:cs="Arial"/>
        </w:rPr>
        <w:t>i</w:t>
      </w:r>
      <w:r w:rsidR="0072692D" w:rsidRPr="009E1DF2">
        <w:rPr>
          <w:rFonts w:ascii="Arial" w:hAnsi="Arial" w:cs="Arial"/>
        </w:rPr>
        <w:t xml:space="preserve">, ko </w:t>
      </w:r>
      <w:r w:rsidR="00CD1C01">
        <w:rPr>
          <w:rFonts w:ascii="Arial" w:hAnsi="Arial" w:cs="Arial"/>
        </w:rPr>
        <w:t xml:space="preserve">bi </w:t>
      </w:r>
      <w:r w:rsidR="0072692D" w:rsidRPr="009E1DF2">
        <w:rPr>
          <w:rFonts w:ascii="Arial" w:hAnsi="Arial" w:cs="Arial"/>
        </w:rPr>
        <w:t>jo potreb</w:t>
      </w:r>
      <w:r w:rsidR="00CD1C01">
        <w:rPr>
          <w:rFonts w:ascii="Arial" w:hAnsi="Arial" w:cs="Arial"/>
        </w:rPr>
        <w:t>ovali</w:t>
      </w:r>
      <w:r w:rsidR="0072692D" w:rsidRPr="009E1DF2">
        <w:rPr>
          <w:rFonts w:ascii="Arial" w:hAnsi="Arial" w:cs="Arial"/>
        </w:rPr>
        <w:t>.</w:t>
      </w:r>
      <w:r w:rsidR="00AF5345" w:rsidRPr="009E1DF2">
        <w:rPr>
          <w:rFonts w:ascii="Arial" w:hAnsi="Arial" w:cs="Arial"/>
        </w:rPr>
        <w:t xml:space="preserve"> </w:t>
      </w:r>
      <w:r w:rsidR="00CD1C01">
        <w:rPr>
          <w:rFonts w:ascii="Arial" w:hAnsi="Arial" w:cs="Arial"/>
        </w:rPr>
        <w:t xml:space="preserve">Z namenom zagotavljanja </w:t>
      </w:r>
      <w:r w:rsidR="0005201A">
        <w:rPr>
          <w:rFonts w:ascii="Arial" w:hAnsi="Arial" w:cs="Arial"/>
        </w:rPr>
        <w:t xml:space="preserve">hitre in </w:t>
      </w:r>
      <w:r w:rsidR="00CD1C01">
        <w:rPr>
          <w:rFonts w:ascii="Arial" w:hAnsi="Arial" w:cs="Arial"/>
        </w:rPr>
        <w:t xml:space="preserve">ustrezne pomoči je </w:t>
      </w:r>
      <w:r w:rsidR="00D306A6">
        <w:rPr>
          <w:rFonts w:ascii="Arial" w:hAnsi="Arial" w:cs="Arial"/>
        </w:rPr>
        <w:t>Telekom Slovenije  skupaj s partnerji (U</w:t>
      </w:r>
      <w:r>
        <w:rPr>
          <w:rFonts w:ascii="Arial" w:hAnsi="Arial" w:cs="Arial"/>
        </w:rPr>
        <w:t>KCL, ZDUS, Klinika Golnik, NIJZ…</w:t>
      </w:r>
      <w:r w:rsidR="00D306A6">
        <w:rPr>
          <w:rFonts w:ascii="Arial" w:hAnsi="Arial" w:cs="Arial"/>
        </w:rPr>
        <w:t xml:space="preserve">) razvil </w:t>
      </w:r>
      <w:r w:rsidR="0072692D">
        <w:rPr>
          <w:rFonts w:ascii="Arial" w:hAnsi="Arial" w:cs="Arial"/>
        </w:rPr>
        <w:t xml:space="preserve">tehnološko infrastrukturo in </w:t>
      </w:r>
      <w:r w:rsidR="00D306A6">
        <w:rPr>
          <w:rFonts w:ascii="Arial" w:hAnsi="Arial" w:cs="Arial"/>
        </w:rPr>
        <w:t xml:space="preserve">model </w:t>
      </w:r>
      <w:r w:rsidR="0072692D" w:rsidRPr="006E0CA6">
        <w:rPr>
          <w:rFonts w:ascii="Arial" w:hAnsi="Arial" w:cs="Arial"/>
          <w:b/>
        </w:rPr>
        <w:t>Pametnega sistema integriranega zdravstva in oskrbe</w:t>
      </w:r>
      <w:r w:rsidR="0072692D">
        <w:rPr>
          <w:rFonts w:ascii="Arial" w:hAnsi="Arial" w:cs="Arial"/>
        </w:rPr>
        <w:t xml:space="preserve"> (klinične poti, protokole…)</w:t>
      </w:r>
      <w:r w:rsidR="00CD1C01">
        <w:rPr>
          <w:rFonts w:ascii="Arial" w:hAnsi="Arial" w:cs="Arial"/>
        </w:rPr>
        <w:t xml:space="preserve">, ki </w:t>
      </w:r>
      <w:r w:rsidR="0049683F">
        <w:rPr>
          <w:rFonts w:ascii="Arial" w:hAnsi="Arial" w:cs="Arial"/>
        </w:rPr>
        <w:t>omogoča</w:t>
      </w:r>
      <w:r w:rsidR="0049683F" w:rsidRPr="00D2465B">
        <w:rPr>
          <w:rFonts w:ascii="Arial" w:hAnsi="Arial" w:cs="Arial"/>
        </w:rPr>
        <w:t>, da lahko starejši dlje časa varno, aktivno in samostojno bivajo v domačem okolju.</w:t>
      </w:r>
      <w:r w:rsidR="0049683F">
        <w:rPr>
          <w:rFonts w:ascii="Arial" w:hAnsi="Arial" w:cs="Arial"/>
        </w:rPr>
        <w:t xml:space="preserve"> </w:t>
      </w:r>
    </w:p>
    <w:p w14:paraId="3C03C9A8" w14:textId="77777777" w:rsidR="00885CA0" w:rsidRDefault="00885CA0" w:rsidP="00D2465B">
      <w:pPr>
        <w:jc w:val="both"/>
        <w:rPr>
          <w:rFonts w:ascii="Arial" w:hAnsi="Arial" w:cs="Arial"/>
        </w:rPr>
      </w:pPr>
    </w:p>
    <w:p w14:paraId="4373815A" w14:textId="67B72CDA" w:rsidR="00854755" w:rsidRDefault="0072692D" w:rsidP="00D2465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Eden od modulov Pametnega sistema integriranega zdravstva in oskrbe je </w:t>
      </w:r>
      <w:r w:rsidRPr="006E0CA6">
        <w:rPr>
          <w:rFonts w:ascii="Arial" w:hAnsi="Arial" w:cs="Arial"/>
          <w:b/>
        </w:rPr>
        <w:t>storitev E-oskrba</w:t>
      </w:r>
      <w:r>
        <w:rPr>
          <w:rFonts w:ascii="Arial" w:hAnsi="Arial" w:cs="Arial"/>
        </w:rPr>
        <w:t xml:space="preserve">, </w:t>
      </w:r>
      <w:r w:rsidRPr="008C706B">
        <w:rPr>
          <w:rFonts w:ascii="Arial" w:hAnsi="Arial" w:cs="Arial"/>
        </w:rPr>
        <w:t xml:space="preserve">ki jo je Ministrstvo za delo, družino, socialne zadeve in enake možnosti opredelilo kot </w:t>
      </w:r>
      <w:r>
        <w:rPr>
          <w:rFonts w:ascii="Arial" w:hAnsi="Arial" w:cs="Arial"/>
        </w:rPr>
        <w:t>socialni servis pomoči na daljavo</w:t>
      </w:r>
      <w:r w:rsidRPr="008C706B">
        <w:rPr>
          <w:rFonts w:ascii="Arial" w:hAnsi="Arial" w:cs="Arial"/>
        </w:rPr>
        <w:t xml:space="preserve"> in Telekomu Slovenje izdalo </w:t>
      </w:r>
      <w:r>
        <w:rPr>
          <w:rFonts w:ascii="Arial" w:hAnsi="Arial" w:cs="Arial"/>
        </w:rPr>
        <w:t>dovoljenje</w:t>
      </w:r>
      <w:r w:rsidRPr="008C706B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njegovo</w:t>
      </w:r>
      <w:r w:rsidRPr="008C706B">
        <w:rPr>
          <w:rFonts w:ascii="Arial" w:hAnsi="Arial" w:cs="Arial"/>
        </w:rPr>
        <w:t xml:space="preserve"> izvajanje</w:t>
      </w:r>
      <w:r>
        <w:rPr>
          <w:rFonts w:ascii="Arial" w:hAnsi="Arial" w:cs="Arial"/>
        </w:rPr>
        <w:t>.</w:t>
      </w:r>
      <w:r w:rsidR="0049683F">
        <w:rPr>
          <w:rFonts w:ascii="Arial" w:hAnsi="Arial" w:cs="Arial"/>
        </w:rPr>
        <w:t xml:space="preserve"> Storitev E-oskrba</w:t>
      </w:r>
      <w:r w:rsidR="00F35117" w:rsidRPr="00CA2CD8">
        <w:rPr>
          <w:rFonts w:ascii="Arial" w:hAnsi="Arial" w:cs="Arial"/>
        </w:rPr>
        <w:t xml:space="preserve"> </w:t>
      </w:r>
      <w:r w:rsidR="00AF5345">
        <w:rPr>
          <w:rFonts w:ascii="Arial" w:hAnsi="Arial" w:cs="Arial"/>
          <w:color w:val="221F1F"/>
        </w:rPr>
        <w:t>preprečuje</w:t>
      </w:r>
      <w:r w:rsidR="00AF5345" w:rsidRPr="008C706B">
        <w:rPr>
          <w:rFonts w:ascii="Arial" w:hAnsi="Arial" w:cs="Arial"/>
          <w:color w:val="221F1F"/>
        </w:rPr>
        <w:t xml:space="preserve"> prezgodnji od</w:t>
      </w:r>
      <w:r w:rsidR="00AF5345">
        <w:rPr>
          <w:rFonts w:ascii="Arial" w:hAnsi="Arial" w:cs="Arial"/>
          <w:color w:val="221F1F"/>
        </w:rPr>
        <w:t>hod v institucionalno varstvo</w:t>
      </w:r>
      <w:r w:rsidR="002E5207">
        <w:rPr>
          <w:rFonts w:ascii="Arial" w:hAnsi="Arial" w:cs="Arial"/>
          <w:color w:val="221F1F"/>
        </w:rPr>
        <w:t xml:space="preserve"> in </w:t>
      </w:r>
      <w:r w:rsidR="00AF5345" w:rsidRPr="008C706B">
        <w:rPr>
          <w:rFonts w:ascii="Arial" w:hAnsi="Arial" w:cs="Arial"/>
          <w:color w:val="221F1F"/>
        </w:rPr>
        <w:t>zagotavlja učinkovitejšo rabo virov socialnega varstva namenjenih za oskrbo</w:t>
      </w:r>
      <w:r w:rsidR="0032079F">
        <w:rPr>
          <w:rFonts w:ascii="Arial" w:hAnsi="Arial" w:cs="Arial"/>
          <w:color w:val="221F1F"/>
        </w:rPr>
        <w:t>. E-oskrb</w:t>
      </w:r>
      <w:r w:rsidR="002E5207">
        <w:rPr>
          <w:rFonts w:ascii="Arial" w:hAnsi="Arial" w:cs="Arial"/>
          <w:color w:val="221F1F"/>
        </w:rPr>
        <w:t>a</w:t>
      </w:r>
      <w:r w:rsidR="0032079F">
        <w:rPr>
          <w:rFonts w:ascii="Arial" w:hAnsi="Arial" w:cs="Arial"/>
          <w:color w:val="221F1F"/>
        </w:rPr>
        <w:t xml:space="preserve"> </w:t>
      </w:r>
      <w:r w:rsidR="002E5207">
        <w:rPr>
          <w:rFonts w:ascii="Arial" w:hAnsi="Arial" w:cs="Arial"/>
          <w:color w:val="221F1F"/>
        </w:rPr>
        <w:t xml:space="preserve">lahko </w:t>
      </w:r>
      <w:r w:rsidR="00A13200">
        <w:rPr>
          <w:rFonts w:ascii="Arial" w:hAnsi="Arial" w:cs="Arial"/>
        </w:rPr>
        <w:t>zmanjš</w:t>
      </w:r>
      <w:r w:rsidR="0032079F">
        <w:rPr>
          <w:rFonts w:ascii="Arial" w:hAnsi="Arial" w:cs="Arial"/>
        </w:rPr>
        <w:t>a</w:t>
      </w:r>
      <w:r w:rsidR="00D2465B">
        <w:rPr>
          <w:rFonts w:ascii="Arial" w:hAnsi="Arial" w:cs="Arial"/>
        </w:rPr>
        <w:t xml:space="preserve"> </w:t>
      </w:r>
      <w:r w:rsidR="00AF5345">
        <w:rPr>
          <w:rFonts w:ascii="Arial" w:hAnsi="Arial" w:cs="Arial"/>
        </w:rPr>
        <w:t>število nepotrebnih</w:t>
      </w:r>
      <w:r w:rsidR="00CA2CD8" w:rsidRPr="00CA2CD8">
        <w:rPr>
          <w:rFonts w:ascii="Arial" w:hAnsi="Arial" w:cs="Arial"/>
        </w:rPr>
        <w:t xml:space="preserve"> smrti</w:t>
      </w:r>
      <w:r w:rsidR="00AF5345">
        <w:rPr>
          <w:rFonts w:ascii="Arial" w:hAnsi="Arial" w:cs="Arial"/>
        </w:rPr>
        <w:t xml:space="preserve"> (zaradi padc</w:t>
      </w:r>
      <w:r w:rsidR="0019726D">
        <w:rPr>
          <w:rFonts w:ascii="Arial" w:hAnsi="Arial" w:cs="Arial"/>
        </w:rPr>
        <w:t>a</w:t>
      </w:r>
      <w:r w:rsidR="00AF5345">
        <w:rPr>
          <w:rFonts w:ascii="Arial" w:hAnsi="Arial" w:cs="Arial"/>
        </w:rPr>
        <w:t xml:space="preserve"> umre v Sloveniji več kot 500 ljudi </w:t>
      </w:r>
      <w:r w:rsidR="00885CA0">
        <w:rPr>
          <w:rFonts w:ascii="Arial" w:hAnsi="Arial" w:cs="Arial"/>
        </w:rPr>
        <w:t>na</w:t>
      </w:r>
      <w:r w:rsidR="00AF5345">
        <w:rPr>
          <w:rFonts w:ascii="Arial" w:hAnsi="Arial" w:cs="Arial"/>
        </w:rPr>
        <w:t xml:space="preserve"> leto)</w:t>
      </w:r>
      <w:r w:rsidR="00CA2CD8" w:rsidRPr="00CA2CD8">
        <w:rPr>
          <w:rFonts w:ascii="Arial" w:hAnsi="Arial" w:cs="Arial"/>
        </w:rPr>
        <w:t>, uporabniku v primeru padca oz. slabosti skrajša</w:t>
      </w:r>
      <w:r w:rsidR="0032079F">
        <w:rPr>
          <w:rFonts w:ascii="Arial" w:hAnsi="Arial" w:cs="Arial"/>
        </w:rPr>
        <w:t>mo</w:t>
      </w:r>
      <w:r w:rsidR="00CA2CD8" w:rsidRPr="00CA2CD8">
        <w:rPr>
          <w:rFonts w:ascii="Arial" w:hAnsi="Arial" w:cs="Arial"/>
        </w:rPr>
        <w:t xml:space="preserve"> čas čakanj</w:t>
      </w:r>
      <w:r w:rsidR="0019726D">
        <w:rPr>
          <w:rFonts w:ascii="Arial" w:hAnsi="Arial" w:cs="Arial"/>
        </w:rPr>
        <w:t>a</w:t>
      </w:r>
      <w:r w:rsidR="00CA2CD8" w:rsidRPr="00CA2CD8">
        <w:rPr>
          <w:rFonts w:ascii="Arial" w:hAnsi="Arial" w:cs="Arial"/>
        </w:rPr>
        <w:t xml:space="preserve"> na pomoč</w:t>
      </w:r>
      <w:r w:rsidR="00D2465B">
        <w:rPr>
          <w:rFonts w:ascii="Arial" w:hAnsi="Arial" w:cs="Arial"/>
        </w:rPr>
        <w:t xml:space="preserve">, </w:t>
      </w:r>
      <w:r w:rsidR="0032079F">
        <w:rPr>
          <w:rFonts w:ascii="Arial" w:hAnsi="Arial" w:cs="Arial"/>
        </w:rPr>
        <w:t xml:space="preserve">posledično pa </w:t>
      </w:r>
      <w:r w:rsidR="00A13200">
        <w:rPr>
          <w:rFonts w:ascii="Arial" w:hAnsi="Arial" w:cs="Arial"/>
        </w:rPr>
        <w:t>skrajš</w:t>
      </w:r>
      <w:r w:rsidR="0032079F">
        <w:rPr>
          <w:rFonts w:ascii="Arial" w:hAnsi="Arial" w:cs="Arial"/>
        </w:rPr>
        <w:t>amo tudi</w:t>
      </w:r>
      <w:r w:rsidR="00CA2CD8" w:rsidRPr="00CA2CD8">
        <w:rPr>
          <w:rFonts w:ascii="Arial" w:hAnsi="Arial" w:cs="Arial"/>
        </w:rPr>
        <w:t xml:space="preserve"> reh</w:t>
      </w:r>
      <w:r w:rsidR="00A13200">
        <w:rPr>
          <w:rFonts w:ascii="Arial" w:hAnsi="Arial" w:cs="Arial"/>
        </w:rPr>
        <w:t xml:space="preserve">abilitacijo in </w:t>
      </w:r>
      <w:r w:rsidR="0032079F">
        <w:rPr>
          <w:rFonts w:ascii="Arial" w:hAnsi="Arial" w:cs="Arial"/>
        </w:rPr>
        <w:t xml:space="preserve">zmanjšamo </w:t>
      </w:r>
      <w:r w:rsidR="00CA2CD8">
        <w:rPr>
          <w:rFonts w:ascii="Arial" w:hAnsi="Arial" w:cs="Arial"/>
        </w:rPr>
        <w:t>stroške zdravljenja</w:t>
      </w:r>
      <w:r w:rsidR="00D2465B">
        <w:rPr>
          <w:rFonts w:ascii="Arial" w:hAnsi="Arial" w:cs="Arial"/>
        </w:rPr>
        <w:t xml:space="preserve">, </w:t>
      </w:r>
      <w:r w:rsidR="0032079F">
        <w:rPr>
          <w:rFonts w:ascii="Arial" w:hAnsi="Arial" w:cs="Arial"/>
        </w:rPr>
        <w:t xml:space="preserve">nenazadnje pa na ta način </w:t>
      </w:r>
      <w:r w:rsidR="00D2465B">
        <w:rPr>
          <w:rFonts w:ascii="Arial" w:hAnsi="Arial" w:cs="Arial"/>
        </w:rPr>
        <w:t>zmanjš</w:t>
      </w:r>
      <w:r w:rsidR="0032079F">
        <w:rPr>
          <w:rFonts w:ascii="Arial" w:hAnsi="Arial" w:cs="Arial"/>
        </w:rPr>
        <w:t>ujemo tudi možnost</w:t>
      </w:r>
      <w:r w:rsidR="00D2465B">
        <w:rPr>
          <w:rFonts w:ascii="Arial" w:hAnsi="Arial" w:cs="Arial"/>
        </w:rPr>
        <w:t xml:space="preserve"> </w:t>
      </w:r>
      <w:r w:rsidR="00D2465B" w:rsidRPr="00D2465B">
        <w:rPr>
          <w:rFonts w:ascii="Arial" w:hAnsi="Arial" w:cs="Arial"/>
        </w:rPr>
        <w:t>socialn</w:t>
      </w:r>
      <w:r w:rsidR="0032079F">
        <w:rPr>
          <w:rFonts w:ascii="Arial" w:hAnsi="Arial" w:cs="Arial"/>
        </w:rPr>
        <w:t>e</w:t>
      </w:r>
      <w:r w:rsidR="00D2465B" w:rsidRPr="00D2465B">
        <w:rPr>
          <w:rFonts w:ascii="Arial" w:hAnsi="Arial" w:cs="Arial"/>
        </w:rPr>
        <w:t xml:space="preserve"> izključenost</w:t>
      </w:r>
      <w:r w:rsidR="0032079F">
        <w:rPr>
          <w:rFonts w:ascii="Arial" w:hAnsi="Arial" w:cs="Arial"/>
        </w:rPr>
        <w:t>i</w:t>
      </w:r>
      <w:r w:rsidR="00D2465B" w:rsidRPr="00D2465B">
        <w:rPr>
          <w:rFonts w:ascii="Arial" w:hAnsi="Arial" w:cs="Arial"/>
        </w:rPr>
        <w:t xml:space="preserve"> in obremenitv</w:t>
      </w:r>
      <w:r w:rsidR="0032079F">
        <w:rPr>
          <w:rFonts w:ascii="Arial" w:hAnsi="Arial" w:cs="Arial"/>
        </w:rPr>
        <w:t>e</w:t>
      </w:r>
      <w:r w:rsidR="00D2465B" w:rsidRPr="00D2465B">
        <w:rPr>
          <w:rFonts w:ascii="Arial" w:hAnsi="Arial" w:cs="Arial"/>
        </w:rPr>
        <w:t xml:space="preserve"> družin </w:t>
      </w:r>
      <w:r w:rsidR="0032079F">
        <w:rPr>
          <w:rFonts w:ascii="Arial" w:hAnsi="Arial" w:cs="Arial"/>
        </w:rPr>
        <w:t>zaradi</w:t>
      </w:r>
      <w:r w:rsidR="00D2465B" w:rsidRPr="00D2465B">
        <w:rPr>
          <w:rFonts w:ascii="Arial" w:hAnsi="Arial" w:cs="Arial"/>
        </w:rPr>
        <w:t xml:space="preserve"> skrbi za svojce.</w:t>
      </w:r>
      <w:r w:rsidR="00CA2CD8" w:rsidRPr="00CA2CD8">
        <w:rPr>
          <w:rFonts w:ascii="Arial" w:hAnsi="Arial" w:cs="Arial"/>
        </w:rPr>
        <w:t xml:space="preserve"> </w:t>
      </w:r>
      <w:r w:rsidR="00CA2CD8">
        <w:rPr>
          <w:rFonts w:ascii="Arial" w:hAnsi="Arial" w:cs="Arial"/>
        </w:rPr>
        <w:t>Z</w:t>
      </w:r>
      <w:r w:rsidR="00804E6D" w:rsidRPr="00CA2CD8">
        <w:rPr>
          <w:rFonts w:ascii="Arial" w:hAnsi="Arial" w:cs="Arial"/>
        </w:rPr>
        <w:t xml:space="preserve">a državo </w:t>
      </w:r>
      <w:r w:rsidR="006E0CA6">
        <w:rPr>
          <w:rFonts w:ascii="Arial" w:hAnsi="Arial" w:cs="Arial"/>
        </w:rPr>
        <w:t xml:space="preserve">je </w:t>
      </w:r>
      <w:r w:rsidR="00CA2CD8">
        <w:rPr>
          <w:rFonts w:ascii="Arial" w:hAnsi="Arial" w:cs="Arial"/>
        </w:rPr>
        <w:t xml:space="preserve">E-oskrba </w:t>
      </w:r>
      <w:r w:rsidR="00804E6D" w:rsidRPr="00CA2CD8">
        <w:rPr>
          <w:rFonts w:ascii="Arial" w:hAnsi="Arial" w:cs="Arial"/>
        </w:rPr>
        <w:t xml:space="preserve">bistveno </w:t>
      </w:r>
      <w:r w:rsidR="006E0CA6">
        <w:rPr>
          <w:rFonts w:ascii="Arial" w:hAnsi="Arial" w:cs="Arial"/>
        </w:rPr>
        <w:t>cenejša</w:t>
      </w:r>
      <w:r w:rsidR="00F35117" w:rsidRPr="00CA2CD8">
        <w:rPr>
          <w:rFonts w:ascii="Arial" w:hAnsi="Arial" w:cs="Arial"/>
        </w:rPr>
        <w:t xml:space="preserve"> </w:t>
      </w:r>
      <w:r w:rsidR="00854755">
        <w:rPr>
          <w:rFonts w:ascii="Arial" w:hAnsi="Arial" w:cs="Arial"/>
        </w:rPr>
        <w:t>od</w:t>
      </w:r>
      <w:r w:rsidR="00854755" w:rsidRPr="00CA2CD8">
        <w:rPr>
          <w:rFonts w:ascii="Arial" w:hAnsi="Arial" w:cs="Arial"/>
        </w:rPr>
        <w:t xml:space="preserve"> </w:t>
      </w:r>
      <w:r w:rsidR="00F35117" w:rsidRPr="00CA2CD8">
        <w:rPr>
          <w:rFonts w:ascii="Arial" w:hAnsi="Arial" w:cs="Arial"/>
        </w:rPr>
        <w:t>institucionaln</w:t>
      </w:r>
      <w:r w:rsidR="00854755">
        <w:rPr>
          <w:rFonts w:ascii="Arial" w:hAnsi="Arial" w:cs="Arial"/>
        </w:rPr>
        <w:t>ega</w:t>
      </w:r>
      <w:r w:rsidR="00F35117" w:rsidRPr="00CA2CD8">
        <w:rPr>
          <w:rFonts w:ascii="Arial" w:hAnsi="Arial" w:cs="Arial"/>
        </w:rPr>
        <w:t xml:space="preserve"> varstv</w:t>
      </w:r>
      <w:r w:rsidR="00854755">
        <w:rPr>
          <w:rFonts w:ascii="Arial" w:hAnsi="Arial" w:cs="Arial"/>
        </w:rPr>
        <w:t>a</w:t>
      </w:r>
      <w:r w:rsidR="00CA2CD8" w:rsidRPr="00CA2CD8">
        <w:rPr>
          <w:rFonts w:ascii="Arial" w:hAnsi="Arial" w:cs="Arial"/>
        </w:rPr>
        <w:t xml:space="preserve"> in oskrb</w:t>
      </w:r>
      <w:r w:rsidR="00854755">
        <w:rPr>
          <w:rFonts w:ascii="Arial" w:hAnsi="Arial" w:cs="Arial"/>
        </w:rPr>
        <w:t>e</w:t>
      </w:r>
      <w:r w:rsidR="00CA2CD8" w:rsidRPr="00CA2CD8">
        <w:rPr>
          <w:rFonts w:ascii="Arial" w:hAnsi="Arial" w:cs="Arial"/>
        </w:rPr>
        <w:t xml:space="preserve"> v zdravstvenih organizacijah</w:t>
      </w:r>
      <w:r w:rsidR="00804E6D" w:rsidRPr="00CA2CD8">
        <w:rPr>
          <w:rFonts w:ascii="Arial" w:hAnsi="Arial" w:cs="Arial"/>
        </w:rPr>
        <w:t>.</w:t>
      </w:r>
      <w:r w:rsidR="0049683F">
        <w:rPr>
          <w:rFonts w:ascii="Arial" w:hAnsi="Arial" w:cs="Arial"/>
          <w:color w:val="FF0000"/>
        </w:rPr>
        <w:t xml:space="preserve"> </w:t>
      </w:r>
    </w:p>
    <w:p w14:paraId="118F6373" w14:textId="77777777" w:rsidR="0022576E" w:rsidRDefault="0022576E" w:rsidP="00D2465B">
      <w:pPr>
        <w:jc w:val="both"/>
        <w:rPr>
          <w:rFonts w:ascii="Arial" w:hAnsi="Arial" w:cs="Arial"/>
        </w:rPr>
      </w:pPr>
    </w:p>
    <w:p w14:paraId="12E67836" w14:textId="76C79C98" w:rsidR="00272A84" w:rsidRDefault="00D306A6" w:rsidP="00A13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Storitev</w:t>
      </w:r>
      <w:r w:rsidR="0049683F">
        <w:rPr>
          <w:rFonts w:ascii="Arial" w:hAnsi="Arial" w:cs="Arial"/>
        </w:rPr>
        <w:t xml:space="preserve"> E-oskrba</w:t>
      </w:r>
      <w:r>
        <w:rPr>
          <w:rFonts w:ascii="Arial" w:hAnsi="Arial" w:cs="Arial"/>
        </w:rPr>
        <w:t xml:space="preserve"> je bila s strani strokovnjakov EU programa Home </w:t>
      </w:r>
      <w:proofErr w:type="spellStart"/>
      <w:r w:rsidR="00854755">
        <w:rPr>
          <w:rFonts w:ascii="Arial" w:hAnsi="Arial" w:cs="Arial"/>
        </w:rPr>
        <w:t>C</w:t>
      </w:r>
      <w:r>
        <w:rPr>
          <w:rFonts w:ascii="Arial" w:hAnsi="Arial" w:cs="Arial"/>
        </w:rPr>
        <w:t>are</w:t>
      </w:r>
      <w:proofErr w:type="spellEnd"/>
      <w:r w:rsidR="00D2465B">
        <w:rPr>
          <w:rFonts w:ascii="Arial" w:hAnsi="Arial" w:cs="Arial"/>
        </w:rPr>
        <w:t xml:space="preserve"> prepoznan</w:t>
      </w:r>
      <w:r w:rsidR="00854755">
        <w:rPr>
          <w:rFonts w:ascii="Arial" w:hAnsi="Arial" w:cs="Arial"/>
        </w:rPr>
        <w:t>a</w:t>
      </w:r>
      <w:r w:rsidR="00D2465B">
        <w:rPr>
          <w:rFonts w:ascii="Arial" w:hAnsi="Arial" w:cs="Arial"/>
        </w:rPr>
        <w:t xml:space="preserve"> kot </w:t>
      </w:r>
      <w:r w:rsidR="00D2465B" w:rsidRPr="006E0CA6">
        <w:rPr>
          <w:rFonts w:ascii="Arial" w:hAnsi="Arial" w:cs="Arial"/>
          <w:b/>
        </w:rPr>
        <w:t>primer dobr</w:t>
      </w:r>
      <w:r w:rsidR="00854755">
        <w:rPr>
          <w:rFonts w:ascii="Arial" w:hAnsi="Arial" w:cs="Arial"/>
          <w:b/>
        </w:rPr>
        <w:t>e</w:t>
      </w:r>
      <w:r w:rsidR="00D2465B" w:rsidRPr="006E0CA6">
        <w:rPr>
          <w:rFonts w:ascii="Arial" w:hAnsi="Arial" w:cs="Arial"/>
          <w:b/>
        </w:rPr>
        <w:t xml:space="preserve"> praks</w:t>
      </w:r>
      <w:r w:rsidR="00854755">
        <w:rPr>
          <w:rFonts w:ascii="Arial" w:hAnsi="Arial" w:cs="Arial"/>
          <w:b/>
        </w:rPr>
        <w:t>e</w:t>
      </w:r>
      <w:r w:rsidR="00854755">
        <w:rPr>
          <w:rFonts w:ascii="Arial" w:hAnsi="Arial" w:cs="Arial"/>
        </w:rPr>
        <w:t>, ob tem pa se z</w:t>
      </w:r>
      <w:r w:rsidR="00D2465B">
        <w:rPr>
          <w:rFonts w:ascii="Arial" w:hAnsi="Arial" w:cs="Arial"/>
        </w:rPr>
        <w:t xml:space="preserve">a prenos </w:t>
      </w:r>
      <w:r>
        <w:rPr>
          <w:rFonts w:ascii="Arial" w:hAnsi="Arial" w:cs="Arial"/>
        </w:rPr>
        <w:t xml:space="preserve">E-oskrbe </w:t>
      </w:r>
      <w:r w:rsidR="00854755">
        <w:rPr>
          <w:rFonts w:ascii="Arial" w:hAnsi="Arial" w:cs="Arial"/>
        </w:rPr>
        <w:t>v svoje države že</w:t>
      </w:r>
      <w:r>
        <w:rPr>
          <w:rFonts w:ascii="Arial" w:hAnsi="Arial" w:cs="Arial"/>
        </w:rPr>
        <w:t xml:space="preserve"> zanima več</w:t>
      </w:r>
      <w:r w:rsidR="00D2465B">
        <w:rPr>
          <w:rFonts w:ascii="Arial" w:hAnsi="Arial" w:cs="Arial"/>
        </w:rPr>
        <w:t xml:space="preserve"> držav EU. </w:t>
      </w:r>
      <w:r w:rsidR="00AF5345" w:rsidRPr="00AF5345">
        <w:rPr>
          <w:rFonts w:ascii="Arial" w:hAnsi="Arial" w:cs="Arial"/>
        </w:rPr>
        <w:t>Storitve oskrbe na daljavo so v razvitih državah (so)financirane iz javnih sredstev in jih uporablja več kot 10</w:t>
      </w:r>
      <w:del w:id="45" w:author="HP Inc." w:date="2018-08-27T23:15:00Z">
        <w:r w:rsidR="00854755" w:rsidDel="007F5F68">
          <w:rPr>
            <w:rFonts w:ascii="Arial" w:hAnsi="Arial" w:cs="Arial"/>
          </w:rPr>
          <w:delText xml:space="preserve"> </w:delText>
        </w:r>
      </w:del>
      <w:r w:rsidR="00AF5345" w:rsidRPr="00AF5345">
        <w:rPr>
          <w:rFonts w:ascii="Arial" w:hAnsi="Arial" w:cs="Arial"/>
        </w:rPr>
        <w:t xml:space="preserve">% prebivalstva </w:t>
      </w:r>
      <w:r w:rsidR="00854755">
        <w:rPr>
          <w:rFonts w:ascii="Arial" w:hAnsi="Arial" w:cs="Arial"/>
        </w:rPr>
        <w:t xml:space="preserve">v starosti </w:t>
      </w:r>
      <w:r w:rsidR="00AF5345" w:rsidRPr="00AF5345">
        <w:rPr>
          <w:rFonts w:ascii="Arial" w:hAnsi="Arial" w:cs="Arial"/>
        </w:rPr>
        <w:t>65</w:t>
      </w:r>
      <w:r w:rsidR="00854755">
        <w:rPr>
          <w:rFonts w:ascii="Arial" w:hAnsi="Arial" w:cs="Arial"/>
        </w:rPr>
        <w:t xml:space="preserve"> let ali več</w:t>
      </w:r>
      <w:r w:rsidR="00AF5345" w:rsidRPr="00AF5345">
        <w:rPr>
          <w:rFonts w:ascii="Arial" w:hAnsi="Arial" w:cs="Arial"/>
        </w:rPr>
        <w:t>, v Veliki Britaniji, kjer storitev oskrbe na daljavo predpisujejo zdravniki</w:t>
      </w:r>
      <w:r w:rsidR="00854755">
        <w:rPr>
          <w:rFonts w:ascii="Arial" w:hAnsi="Arial" w:cs="Arial"/>
        </w:rPr>
        <w:t>,</w:t>
      </w:r>
      <w:r w:rsidR="00AF5345" w:rsidRPr="00AF5345">
        <w:rPr>
          <w:rFonts w:ascii="Arial" w:hAnsi="Arial" w:cs="Arial"/>
        </w:rPr>
        <w:t xml:space="preserve"> pa</w:t>
      </w:r>
      <w:r w:rsidR="00854755">
        <w:rPr>
          <w:rFonts w:ascii="Arial" w:hAnsi="Arial" w:cs="Arial"/>
        </w:rPr>
        <w:t xml:space="preserve"> jih uporablja že</w:t>
      </w:r>
      <w:r w:rsidR="00AF5345" w:rsidRPr="00AF5345">
        <w:rPr>
          <w:rFonts w:ascii="Arial" w:hAnsi="Arial" w:cs="Arial"/>
        </w:rPr>
        <w:t xml:space="preserve"> več kot 16</w:t>
      </w:r>
      <w:del w:id="46" w:author="HP Inc." w:date="2018-08-27T23:15:00Z">
        <w:r w:rsidR="00854755" w:rsidDel="007F5F68">
          <w:rPr>
            <w:rFonts w:ascii="Arial" w:hAnsi="Arial" w:cs="Arial"/>
          </w:rPr>
          <w:delText xml:space="preserve"> </w:delText>
        </w:r>
      </w:del>
      <w:r w:rsidR="00AF5345" w:rsidRPr="00AF5345">
        <w:rPr>
          <w:rFonts w:ascii="Arial" w:hAnsi="Arial" w:cs="Arial"/>
        </w:rPr>
        <w:t>%.</w:t>
      </w:r>
      <w:r w:rsidR="001C44CF">
        <w:rPr>
          <w:rFonts w:ascii="Arial" w:hAnsi="Arial" w:cs="Arial"/>
        </w:rPr>
        <w:t xml:space="preserve"> </w:t>
      </w:r>
      <w:r w:rsidR="0022576E">
        <w:rPr>
          <w:rFonts w:ascii="Arial" w:hAnsi="Arial" w:cs="Arial"/>
        </w:rPr>
        <w:t xml:space="preserve">Storitev </w:t>
      </w:r>
      <w:r w:rsidR="00586167">
        <w:rPr>
          <w:rFonts w:ascii="Arial" w:hAnsi="Arial" w:cs="Arial"/>
        </w:rPr>
        <w:t>E-oskrba</w:t>
      </w:r>
      <w:r w:rsidR="008C706B" w:rsidRPr="008C706B">
        <w:rPr>
          <w:rFonts w:ascii="Arial" w:hAnsi="Arial" w:cs="Arial"/>
          <w:color w:val="221F1F"/>
        </w:rPr>
        <w:t xml:space="preserve"> </w:t>
      </w:r>
      <w:r w:rsidR="0009117B">
        <w:rPr>
          <w:rFonts w:ascii="Arial" w:hAnsi="Arial" w:cs="Arial"/>
          <w:color w:val="221F1F"/>
        </w:rPr>
        <w:t xml:space="preserve">uporabnikom </w:t>
      </w:r>
      <w:r w:rsidR="008C706B" w:rsidRPr="008C706B">
        <w:rPr>
          <w:rFonts w:ascii="Arial" w:hAnsi="Arial" w:cs="Arial"/>
          <w:color w:val="221F1F"/>
        </w:rPr>
        <w:t>2</w:t>
      </w:r>
      <w:r w:rsidR="00A13200">
        <w:rPr>
          <w:rFonts w:ascii="Arial" w:hAnsi="Arial" w:cs="Arial"/>
          <w:color w:val="221F1F"/>
        </w:rPr>
        <w:t>4 ur na dan</w:t>
      </w:r>
      <w:r w:rsidR="0009117B">
        <w:rPr>
          <w:rFonts w:ascii="Arial" w:hAnsi="Arial" w:cs="Arial"/>
          <w:color w:val="221F1F"/>
        </w:rPr>
        <w:t xml:space="preserve"> </w:t>
      </w:r>
      <w:r w:rsidR="00A13200">
        <w:rPr>
          <w:rFonts w:ascii="Arial" w:hAnsi="Arial" w:cs="Arial"/>
          <w:color w:val="221F1F"/>
        </w:rPr>
        <w:t xml:space="preserve">omogoča </w:t>
      </w:r>
      <w:r w:rsidR="006E0CA6">
        <w:rPr>
          <w:rFonts w:ascii="Arial" w:hAnsi="Arial" w:cs="Arial"/>
          <w:color w:val="221F1F"/>
        </w:rPr>
        <w:t>enostav</w:t>
      </w:r>
      <w:r w:rsidR="006E0CA6" w:rsidRPr="008C706B">
        <w:rPr>
          <w:rFonts w:ascii="Arial" w:hAnsi="Arial" w:cs="Arial"/>
          <w:color w:val="221F1F"/>
        </w:rPr>
        <w:t>n</w:t>
      </w:r>
      <w:r w:rsidR="006E0CA6">
        <w:rPr>
          <w:rFonts w:ascii="Arial" w:hAnsi="Arial" w:cs="Arial"/>
          <w:color w:val="221F1F"/>
        </w:rPr>
        <w:t>o in hit</w:t>
      </w:r>
      <w:r w:rsidR="008C706B" w:rsidRPr="008C706B">
        <w:rPr>
          <w:rFonts w:ascii="Arial" w:hAnsi="Arial" w:cs="Arial"/>
          <w:color w:val="221F1F"/>
        </w:rPr>
        <w:t>r</w:t>
      </w:r>
      <w:r w:rsidR="006E0CA6">
        <w:rPr>
          <w:rFonts w:ascii="Arial" w:hAnsi="Arial" w:cs="Arial"/>
          <w:color w:val="221F1F"/>
        </w:rPr>
        <w:t>o</w:t>
      </w:r>
      <w:r w:rsidR="006E0CA6" w:rsidRPr="009E1DF2">
        <w:rPr>
          <w:rFonts w:ascii="Arial" w:hAnsi="Arial" w:cs="Arial"/>
        </w:rPr>
        <w:t xml:space="preserve"> povezavo z </w:t>
      </w:r>
      <w:proofErr w:type="spellStart"/>
      <w:r w:rsidR="006E0CA6" w:rsidRPr="009E1DF2">
        <w:rPr>
          <w:rFonts w:ascii="Arial" w:hAnsi="Arial" w:cs="Arial"/>
        </w:rPr>
        <w:t>asistenčnim</w:t>
      </w:r>
      <w:proofErr w:type="spellEnd"/>
      <w:r w:rsidR="006E0CA6" w:rsidRPr="009E1DF2">
        <w:rPr>
          <w:rFonts w:ascii="Arial" w:hAnsi="Arial" w:cs="Arial"/>
        </w:rPr>
        <w:t xml:space="preserve"> centrom</w:t>
      </w:r>
      <w:r w:rsidR="006E0CA6" w:rsidRPr="008C706B">
        <w:rPr>
          <w:rFonts w:ascii="Arial" w:hAnsi="Arial" w:cs="Arial"/>
          <w:color w:val="221F1F"/>
        </w:rPr>
        <w:t xml:space="preserve"> </w:t>
      </w:r>
      <w:r w:rsidR="006E0CA6">
        <w:rPr>
          <w:rFonts w:ascii="Arial" w:hAnsi="Arial" w:cs="Arial"/>
          <w:color w:val="221F1F"/>
        </w:rPr>
        <w:t>za</w:t>
      </w:r>
      <w:r w:rsidR="008C706B" w:rsidRPr="008C706B">
        <w:rPr>
          <w:rFonts w:ascii="Arial" w:hAnsi="Arial" w:cs="Arial"/>
          <w:color w:val="221F1F"/>
        </w:rPr>
        <w:t xml:space="preserve"> </w:t>
      </w:r>
      <w:r w:rsidR="008C706B" w:rsidRPr="0049683F">
        <w:rPr>
          <w:rFonts w:ascii="Arial" w:hAnsi="Arial" w:cs="Arial"/>
        </w:rPr>
        <w:t>pomoč</w:t>
      </w:r>
      <w:r w:rsidR="006E0CA6">
        <w:rPr>
          <w:rFonts w:ascii="Arial" w:hAnsi="Arial" w:cs="Arial"/>
          <w:color w:val="221F1F"/>
        </w:rPr>
        <w:t xml:space="preserve"> v primeru padca oz. nenadne slabosti </w:t>
      </w:r>
      <w:r w:rsidR="00A57E0A">
        <w:rPr>
          <w:rFonts w:ascii="Arial" w:hAnsi="Arial" w:cs="Arial"/>
          <w:color w:val="221F1F"/>
        </w:rPr>
        <w:t>in</w:t>
      </w:r>
      <w:r w:rsidR="008C706B" w:rsidRPr="008C706B">
        <w:rPr>
          <w:rFonts w:ascii="Arial" w:hAnsi="Arial" w:cs="Arial"/>
          <w:color w:val="221F1F"/>
        </w:rPr>
        <w:t xml:space="preserve"> organizacijo pomoči</w:t>
      </w:r>
      <w:r w:rsidR="008C706B" w:rsidRPr="009E1DF2">
        <w:rPr>
          <w:rFonts w:ascii="Arial" w:hAnsi="Arial" w:cs="Arial"/>
        </w:rPr>
        <w:t>.</w:t>
      </w:r>
      <w:r w:rsidR="00F35117" w:rsidRPr="009E1DF2">
        <w:rPr>
          <w:rFonts w:ascii="Arial" w:hAnsi="Arial" w:cs="Arial"/>
        </w:rPr>
        <w:t xml:space="preserve"> </w:t>
      </w:r>
      <w:r w:rsidR="009E1DF2" w:rsidRPr="009E1DF2">
        <w:rPr>
          <w:rFonts w:ascii="Arial" w:hAnsi="Arial" w:cs="Arial"/>
        </w:rPr>
        <w:t>Uporabnik</w:t>
      </w:r>
      <w:r w:rsidR="00A57E0A">
        <w:rPr>
          <w:rFonts w:ascii="Arial" w:hAnsi="Arial" w:cs="Arial"/>
        </w:rPr>
        <w:t xml:space="preserve">om sta na voljo </w:t>
      </w:r>
      <w:r w:rsidR="006E0CA6">
        <w:rPr>
          <w:rFonts w:ascii="Arial" w:hAnsi="Arial" w:cs="Arial"/>
        </w:rPr>
        <w:t>dva paketa.</w:t>
      </w:r>
      <w:r w:rsidR="009E1DF2">
        <w:rPr>
          <w:rFonts w:ascii="Arial" w:hAnsi="Arial" w:cs="Arial"/>
        </w:rPr>
        <w:t xml:space="preserve"> </w:t>
      </w:r>
      <w:r w:rsidR="009E1DF2" w:rsidRPr="006E0CA6">
        <w:rPr>
          <w:rFonts w:ascii="Arial" w:hAnsi="Arial" w:cs="Arial"/>
          <w:b/>
        </w:rPr>
        <w:t>Osnovni paket</w:t>
      </w:r>
      <w:r w:rsidR="009E1DF2" w:rsidRPr="009E1DF2">
        <w:rPr>
          <w:rFonts w:ascii="Arial" w:hAnsi="Arial" w:cs="Arial"/>
        </w:rPr>
        <w:t xml:space="preserve"> vključuje posebno varovalno enoto z gumbom za klic na pomoč, ki se namesti v stanovanje</w:t>
      </w:r>
      <w:r w:rsidR="00A57E0A">
        <w:rPr>
          <w:rFonts w:ascii="Arial" w:hAnsi="Arial" w:cs="Arial"/>
        </w:rPr>
        <w:t xml:space="preserve">, </w:t>
      </w:r>
      <w:r w:rsidR="009E1DF2" w:rsidRPr="006E0CA6">
        <w:rPr>
          <w:rFonts w:ascii="Arial" w:hAnsi="Arial" w:cs="Arial"/>
          <w:b/>
        </w:rPr>
        <w:t>Premium paket</w:t>
      </w:r>
      <w:r w:rsidR="006E0CA6">
        <w:rPr>
          <w:rFonts w:ascii="Arial" w:hAnsi="Arial" w:cs="Arial"/>
        </w:rPr>
        <w:t xml:space="preserve"> </w:t>
      </w:r>
      <w:r w:rsidR="00A57E0A">
        <w:rPr>
          <w:rFonts w:ascii="Arial" w:hAnsi="Arial" w:cs="Arial"/>
        </w:rPr>
        <w:t xml:space="preserve">pa </w:t>
      </w:r>
      <w:r w:rsidR="009E1DF2" w:rsidRPr="009E1DF2">
        <w:rPr>
          <w:rFonts w:ascii="Arial" w:hAnsi="Arial" w:cs="Arial"/>
        </w:rPr>
        <w:t xml:space="preserve">vključuje sodobno </w:t>
      </w:r>
      <w:r w:rsidR="006E0CA6">
        <w:rPr>
          <w:rFonts w:ascii="Arial" w:hAnsi="Arial" w:cs="Arial"/>
        </w:rPr>
        <w:t xml:space="preserve">pametno </w:t>
      </w:r>
      <w:r w:rsidR="009E1DF2" w:rsidRPr="009E1DF2">
        <w:rPr>
          <w:rFonts w:ascii="Arial" w:hAnsi="Arial" w:cs="Arial"/>
        </w:rPr>
        <w:t xml:space="preserve">senzorsko opremo in varovalno enoto z gumbom za klic na pomoč </w:t>
      </w:r>
      <w:r w:rsidR="006E0CA6">
        <w:rPr>
          <w:rFonts w:ascii="Arial" w:hAnsi="Arial" w:cs="Arial"/>
        </w:rPr>
        <w:t>in aplikacijo za</w:t>
      </w:r>
      <w:r w:rsidR="009E1DF2" w:rsidRPr="009E1DF2">
        <w:rPr>
          <w:rFonts w:ascii="Arial" w:hAnsi="Arial" w:cs="Arial"/>
        </w:rPr>
        <w:t xml:space="preserve"> svojce. </w:t>
      </w:r>
      <w:r w:rsidR="006E0CA6">
        <w:rPr>
          <w:rFonts w:ascii="Arial" w:hAnsi="Arial" w:cs="Arial"/>
        </w:rPr>
        <w:t>Pametna oprema</w:t>
      </w:r>
      <w:r w:rsidR="009E1DF2" w:rsidRPr="009E1DF2">
        <w:rPr>
          <w:rFonts w:ascii="Arial" w:hAnsi="Arial" w:cs="Arial"/>
        </w:rPr>
        <w:t xml:space="preserve"> omogoča, da se v </w:t>
      </w:r>
      <w:proofErr w:type="spellStart"/>
      <w:r w:rsidR="009E1DF2" w:rsidRPr="009E1DF2">
        <w:rPr>
          <w:rFonts w:ascii="Arial" w:hAnsi="Arial" w:cs="Arial"/>
        </w:rPr>
        <w:t>asistenčnem</w:t>
      </w:r>
      <w:proofErr w:type="spellEnd"/>
      <w:r w:rsidR="009E1DF2" w:rsidRPr="009E1DF2">
        <w:rPr>
          <w:rFonts w:ascii="Arial" w:hAnsi="Arial" w:cs="Arial"/>
        </w:rPr>
        <w:t xml:space="preserve"> centru</w:t>
      </w:r>
      <w:r w:rsidR="00272A84">
        <w:rPr>
          <w:rFonts w:ascii="Arial" w:hAnsi="Arial" w:cs="Arial"/>
        </w:rPr>
        <w:t xml:space="preserve">, kjer je usposobljeno medicinsko osebje na voljo 24 ur na dan, vse dni v letu, </w:t>
      </w:r>
      <w:r w:rsidR="009E1DF2" w:rsidRPr="009E1DF2">
        <w:rPr>
          <w:rFonts w:ascii="Arial" w:hAnsi="Arial" w:cs="Arial"/>
        </w:rPr>
        <w:t>in pri svojcih sproži obvestilo tudi v primeru, ko uporabnik potrebuje pomoč</w:t>
      </w:r>
      <w:r w:rsidR="00A57E0A">
        <w:rPr>
          <w:rFonts w:ascii="Arial" w:hAnsi="Arial" w:cs="Arial"/>
        </w:rPr>
        <w:t xml:space="preserve">, vendar klica </w:t>
      </w:r>
      <w:r w:rsidR="009E1DF2" w:rsidRPr="009E1DF2">
        <w:rPr>
          <w:rFonts w:ascii="Arial" w:hAnsi="Arial" w:cs="Arial"/>
        </w:rPr>
        <w:t xml:space="preserve">ne more sprožiti </w:t>
      </w:r>
      <w:r w:rsidR="00A57E0A">
        <w:rPr>
          <w:rFonts w:ascii="Arial" w:hAnsi="Arial" w:cs="Arial"/>
        </w:rPr>
        <w:t>sam</w:t>
      </w:r>
      <w:r w:rsidR="00272A84">
        <w:rPr>
          <w:rFonts w:ascii="Arial" w:hAnsi="Arial" w:cs="Arial"/>
        </w:rPr>
        <w:t xml:space="preserve">. </w:t>
      </w:r>
      <w:r w:rsidR="009E1DF2" w:rsidRPr="00A13200">
        <w:rPr>
          <w:rFonts w:ascii="Arial" w:hAnsi="Arial" w:cs="Arial"/>
        </w:rPr>
        <w:t>Oprema za delovanje E-</w:t>
      </w:r>
      <w:r w:rsidR="0005201A">
        <w:rPr>
          <w:rFonts w:ascii="Arial" w:hAnsi="Arial" w:cs="Arial"/>
        </w:rPr>
        <w:t>oskrbe</w:t>
      </w:r>
      <w:del w:id="47" w:author="HP Inc." w:date="2018-08-27T23:16:00Z">
        <w:r w:rsidR="009E1DF2" w:rsidRPr="00A13200" w:rsidDel="007F5F68">
          <w:rPr>
            <w:rFonts w:ascii="Arial" w:hAnsi="Arial" w:cs="Arial"/>
          </w:rPr>
          <w:delText>)</w:delText>
        </w:r>
      </w:del>
      <w:r w:rsidR="009E1DF2" w:rsidRPr="00A13200">
        <w:rPr>
          <w:rFonts w:ascii="Arial" w:hAnsi="Arial" w:cs="Arial"/>
        </w:rPr>
        <w:t xml:space="preserve">, je samostojna in enostavna za namestitev. Uporabniku je </w:t>
      </w:r>
      <w:r w:rsidR="0005201A">
        <w:rPr>
          <w:rFonts w:ascii="Arial" w:hAnsi="Arial" w:cs="Arial"/>
        </w:rPr>
        <w:t xml:space="preserve">zagotovljena </w:t>
      </w:r>
      <w:r w:rsidR="009E1DF2" w:rsidRPr="00A13200">
        <w:rPr>
          <w:rFonts w:ascii="Arial" w:hAnsi="Arial" w:cs="Arial"/>
        </w:rPr>
        <w:t xml:space="preserve"> tehnična pomoč in podpora Telekoma Slovenije, ki spremlja delovanje opreme</w:t>
      </w:r>
      <w:r w:rsidR="00272A84">
        <w:rPr>
          <w:rFonts w:ascii="Arial" w:hAnsi="Arial" w:cs="Arial"/>
        </w:rPr>
        <w:t>,</w:t>
      </w:r>
      <w:r w:rsidR="009E1DF2" w:rsidRPr="00A13200">
        <w:rPr>
          <w:rFonts w:ascii="Arial" w:hAnsi="Arial" w:cs="Arial"/>
        </w:rPr>
        <w:t xml:space="preserve"> in jo tu</w:t>
      </w:r>
      <w:r w:rsidR="00A13200">
        <w:rPr>
          <w:rFonts w:ascii="Arial" w:hAnsi="Arial" w:cs="Arial"/>
        </w:rPr>
        <w:t>di redno vzdržuje</w:t>
      </w:r>
      <w:r w:rsidR="009E1DF2" w:rsidRPr="00A13200">
        <w:rPr>
          <w:rFonts w:ascii="Arial" w:hAnsi="Arial" w:cs="Arial"/>
        </w:rPr>
        <w:t>. Funkcionalnost izbranega paketa lahko uporabniki proti doplačilu nadgradijo z dodatno opremo</w:t>
      </w:r>
      <w:r w:rsidR="00272A84">
        <w:rPr>
          <w:rFonts w:ascii="Arial" w:hAnsi="Arial" w:cs="Arial"/>
        </w:rPr>
        <w:t xml:space="preserve">, kot je </w:t>
      </w:r>
      <w:r w:rsidR="009E1DF2" w:rsidRPr="00A13200">
        <w:rPr>
          <w:rFonts w:ascii="Arial" w:hAnsi="Arial" w:cs="Arial"/>
        </w:rPr>
        <w:t xml:space="preserve">detektor padca, detektor dima, detektor izliva vode oz. </w:t>
      </w:r>
      <w:r w:rsidR="006E0CA6" w:rsidRPr="00A13200">
        <w:rPr>
          <w:rFonts w:ascii="Arial" w:hAnsi="Arial" w:cs="Arial"/>
        </w:rPr>
        <w:t>povlečeno</w:t>
      </w:r>
      <w:r w:rsidR="009E1DF2" w:rsidRPr="00A13200">
        <w:rPr>
          <w:rFonts w:ascii="Arial" w:hAnsi="Arial" w:cs="Arial"/>
        </w:rPr>
        <w:t xml:space="preserve"> stikalo z razširitven</w:t>
      </w:r>
      <w:r w:rsidR="00A13200">
        <w:rPr>
          <w:rFonts w:ascii="Arial" w:hAnsi="Arial" w:cs="Arial"/>
        </w:rPr>
        <w:t>o komunikacijo</w:t>
      </w:r>
      <w:r w:rsidR="009E1DF2" w:rsidRPr="00A13200">
        <w:rPr>
          <w:rFonts w:ascii="Arial" w:hAnsi="Arial" w:cs="Arial"/>
        </w:rPr>
        <w:t>.</w:t>
      </w:r>
      <w:r w:rsidR="00A13200">
        <w:rPr>
          <w:rFonts w:ascii="Arial" w:hAnsi="Arial" w:cs="Arial"/>
        </w:rPr>
        <w:t xml:space="preserve"> </w:t>
      </w:r>
    </w:p>
    <w:p w14:paraId="0C102F9F" w14:textId="77777777" w:rsidR="00272A84" w:rsidRDefault="00272A84" w:rsidP="00A13200">
      <w:pPr>
        <w:jc w:val="both"/>
        <w:rPr>
          <w:rFonts w:ascii="Arial" w:hAnsi="Arial" w:cs="Arial"/>
        </w:rPr>
      </w:pPr>
    </w:p>
    <w:p w14:paraId="573CAC8F" w14:textId="2C56F9A8" w:rsidR="00A13200" w:rsidRPr="00A13200" w:rsidRDefault="00272A84" w:rsidP="00A13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Storitev </w:t>
      </w:r>
      <w:r w:rsidR="00A13200" w:rsidRPr="009E1DF2">
        <w:rPr>
          <w:rFonts w:ascii="Arial" w:hAnsi="Arial" w:cs="Arial"/>
          <w:color w:val="221F1F"/>
        </w:rPr>
        <w:t>E-oskrb</w:t>
      </w:r>
      <w:r>
        <w:rPr>
          <w:rFonts w:ascii="Arial" w:hAnsi="Arial" w:cs="Arial"/>
          <w:color w:val="221F1F"/>
        </w:rPr>
        <w:t>a</w:t>
      </w:r>
      <w:r w:rsidR="00A13200" w:rsidRPr="009E1DF2">
        <w:rPr>
          <w:rFonts w:ascii="Arial" w:hAnsi="Arial" w:cs="Arial"/>
          <w:color w:val="221F1F"/>
        </w:rPr>
        <w:t xml:space="preserve"> je mogoče naročiti v prodajnih centrih Telekoma Slovenije ali pa preko klicnega centra na številkah 041 700 00 in 080 8000. Podrobne informacije so objavljene tudi na spletni strani Telekoma Slovenije</w:t>
      </w:r>
      <w:ins w:id="48" w:author="HP Inc." w:date="2018-08-27T23:17:00Z">
        <w:r w:rsidR="007F5F68">
          <w:rPr>
            <w:rFonts w:ascii="Arial" w:hAnsi="Arial" w:cs="Arial"/>
            <w:color w:val="221F1F"/>
          </w:rPr>
          <w:t xml:space="preserve"> </w:t>
        </w:r>
        <w:r w:rsidR="007F5F68">
          <w:rPr>
            <w:rFonts w:ascii="Arial" w:hAnsi="Arial" w:cs="Arial"/>
            <w:color w:val="221F1F"/>
          </w:rPr>
          <w:fldChar w:fldCharType="begin"/>
        </w:r>
        <w:r w:rsidR="007F5F68">
          <w:rPr>
            <w:rFonts w:ascii="Arial" w:hAnsi="Arial" w:cs="Arial"/>
            <w:color w:val="221F1F"/>
          </w:rPr>
          <w:instrText xml:space="preserve"> HYPERLINK "</w:instrText>
        </w:r>
        <w:r w:rsidR="007F5F68" w:rsidRPr="007F5F68">
          <w:rPr>
            <w:rFonts w:ascii="Arial" w:hAnsi="Arial" w:cs="Arial"/>
            <w:color w:val="221F1F"/>
          </w:rPr>
          <w:instrText>http://www.telekom.si/e-oskrba-narocila</w:instrText>
        </w:r>
        <w:r w:rsidR="007F5F68">
          <w:rPr>
            <w:rFonts w:ascii="Arial" w:hAnsi="Arial" w:cs="Arial"/>
            <w:color w:val="221F1F"/>
          </w:rPr>
          <w:instrText xml:space="preserve">" </w:instrText>
        </w:r>
        <w:r w:rsidR="007F5F68">
          <w:rPr>
            <w:rFonts w:ascii="Arial" w:hAnsi="Arial" w:cs="Arial"/>
            <w:color w:val="221F1F"/>
          </w:rPr>
          <w:fldChar w:fldCharType="separate"/>
        </w:r>
        <w:r w:rsidR="007F5F68" w:rsidRPr="00683112">
          <w:rPr>
            <w:rStyle w:val="Hyperlink"/>
            <w:rFonts w:ascii="Arial" w:hAnsi="Arial" w:cs="Arial"/>
          </w:rPr>
          <w:t>http://www.telekom.si/e-oskrba-narocila</w:t>
        </w:r>
        <w:r w:rsidR="007F5F68">
          <w:rPr>
            <w:rFonts w:ascii="Arial" w:hAnsi="Arial" w:cs="Arial"/>
            <w:color w:val="221F1F"/>
          </w:rPr>
          <w:fldChar w:fldCharType="end"/>
        </w:r>
      </w:ins>
      <w:del w:id="49" w:author="HP Inc." w:date="2018-08-27T23:17:00Z">
        <w:r w:rsidR="0005201A" w:rsidDel="007F5F68">
          <w:rPr>
            <w:rFonts w:ascii="Arial" w:hAnsi="Arial" w:cs="Arial"/>
            <w:color w:val="221F1F"/>
          </w:rPr>
          <w:delText xml:space="preserve"> </w:delText>
        </w:r>
        <w:r w:rsidR="00C13F74" w:rsidDel="007F5F68">
          <w:rPr>
            <w:rFonts w:ascii="Arial" w:hAnsi="Arial" w:cs="Arial"/>
            <w:color w:val="221F1F"/>
          </w:rPr>
          <w:fldChar w:fldCharType="begin"/>
        </w:r>
        <w:r w:rsidR="00C13F74" w:rsidDel="007F5F68">
          <w:rPr>
            <w:rFonts w:ascii="Arial" w:hAnsi="Arial" w:cs="Arial"/>
            <w:color w:val="221F1F"/>
          </w:rPr>
          <w:delInstrText xml:space="preserve"> HYPERLINK "http://www.telekom.</w:delInstrText>
        </w:r>
        <w:r w:rsidR="00C13F74" w:rsidDel="007F5F68">
          <w:rPr>
            <w:rFonts w:ascii="Arial" w:hAnsi="Arial" w:cs="Arial"/>
            <w:color w:val="221F1F"/>
          </w:rPr>
          <w:delInstrText xml:space="preserve">si/e-oskrba-narocila" </w:delInstrText>
        </w:r>
        <w:r w:rsidR="00C13F74" w:rsidDel="007F5F68">
          <w:rPr>
            <w:rFonts w:ascii="Arial" w:hAnsi="Arial" w:cs="Arial"/>
            <w:color w:val="221F1F"/>
          </w:rPr>
          <w:fldChar w:fldCharType="separate"/>
        </w:r>
        <w:r w:rsidR="00A13200" w:rsidRPr="009E1DF2" w:rsidDel="007F5F68">
          <w:rPr>
            <w:rFonts w:ascii="Arial" w:hAnsi="Arial" w:cs="Arial"/>
            <w:color w:val="221F1F"/>
          </w:rPr>
          <w:delText>http://www.telekom.si/e-oskrba-narocila</w:delText>
        </w:r>
        <w:r w:rsidR="00C13F74" w:rsidDel="007F5F68">
          <w:rPr>
            <w:rFonts w:ascii="Arial" w:hAnsi="Arial" w:cs="Arial"/>
            <w:color w:val="221F1F"/>
          </w:rPr>
          <w:fldChar w:fldCharType="end"/>
        </w:r>
      </w:del>
      <w:r w:rsidR="00A13200" w:rsidRPr="009E1DF2">
        <w:rPr>
          <w:rFonts w:ascii="Arial" w:hAnsi="Arial" w:cs="Arial"/>
          <w:color w:val="221F1F"/>
        </w:rPr>
        <w:t xml:space="preserve">. Cena osnovne storitve E-oskrba znaša 24,4 </w:t>
      </w:r>
      <w:r>
        <w:rPr>
          <w:rFonts w:ascii="Arial" w:hAnsi="Arial" w:cs="Arial"/>
          <w:color w:val="221F1F"/>
        </w:rPr>
        <w:t>evra</w:t>
      </w:r>
      <w:r w:rsidRPr="009E1DF2">
        <w:rPr>
          <w:rFonts w:ascii="Arial" w:hAnsi="Arial" w:cs="Arial"/>
          <w:color w:val="221F1F"/>
        </w:rPr>
        <w:t xml:space="preserve"> </w:t>
      </w:r>
      <w:r>
        <w:rPr>
          <w:rFonts w:ascii="Arial" w:hAnsi="Arial" w:cs="Arial"/>
          <w:color w:val="221F1F"/>
        </w:rPr>
        <w:t>mesečno</w:t>
      </w:r>
      <w:r w:rsidR="00A13200" w:rsidRPr="009E1DF2">
        <w:rPr>
          <w:rFonts w:ascii="Arial" w:hAnsi="Arial" w:cs="Arial"/>
          <w:color w:val="221F1F"/>
        </w:rPr>
        <w:t xml:space="preserve">, </w:t>
      </w:r>
      <w:proofErr w:type="spellStart"/>
      <w:r w:rsidR="00A13200" w:rsidRPr="009E1DF2">
        <w:rPr>
          <w:rFonts w:ascii="Arial" w:hAnsi="Arial" w:cs="Arial"/>
          <w:color w:val="221F1F"/>
        </w:rPr>
        <w:t>premium</w:t>
      </w:r>
      <w:proofErr w:type="spellEnd"/>
      <w:r w:rsidR="00A13200" w:rsidRPr="009E1DF2">
        <w:rPr>
          <w:rFonts w:ascii="Arial" w:hAnsi="Arial" w:cs="Arial"/>
          <w:color w:val="221F1F"/>
        </w:rPr>
        <w:t xml:space="preserve"> storitve pa 36,6 </w:t>
      </w:r>
      <w:r>
        <w:rPr>
          <w:rFonts w:ascii="Arial" w:hAnsi="Arial" w:cs="Arial"/>
          <w:color w:val="221F1F"/>
        </w:rPr>
        <w:t xml:space="preserve">evra </w:t>
      </w:r>
      <w:r w:rsidR="00A13200" w:rsidRPr="009E1DF2">
        <w:rPr>
          <w:rFonts w:ascii="Arial" w:hAnsi="Arial" w:cs="Arial"/>
          <w:color w:val="221F1F"/>
        </w:rPr>
        <w:t>mese</w:t>
      </w:r>
      <w:r>
        <w:rPr>
          <w:rFonts w:ascii="Arial" w:hAnsi="Arial" w:cs="Arial"/>
          <w:color w:val="221F1F"/>
        </w:rPr>
        <w:t>čno</w:t>
      </w:r>
      <w:r w:rsidR="00A13200" w:rsidRPr="009E1DF2">
        <w:rPr>
          <w:rFonts w:ascii="Arial" w:hAnsi="Arial" w:cs="Arial"/>
          <w:color w:val="221F1F"/>
        </w:rPr>
        <w:t xml:space="preserve">. </w:t>
      </w:r>
    </w:p>
    <w:p w14:paraId="1618D8E9" w14:textId="77777777" w:rsidR="009E1DF2" w:rsidRDefault="009E1DF2" w:rsidP="009E1DF2">
      <w:pPr>
        <w:rPr>
          <w:rFonts w:ascii="Arial" w:hAnsi="Arial" w:cs="Arial"/>
          <w:color w:val="000000"/>
          <w:sz w:val="20"/>
          <w:szCs w:val="20"/>
        </w:rPr>
      </w:pPr>
    </w:p>
    <w:p w14:paraId="22BF0F0C" w14:textId="1E2A045D" w:rsidR="007F5F68" w:rsidRPr="00CF0785" w:rsidRDefault="00272A84" w:rsidP="006E0C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Telekom Slovenije in </w:t>
      </w:r>
      <w:r w:rsidR="009E1DF2" w:rsidRPr="00A13200">
        <w:rPr>
          <w:rFonts w:ascii="Arial" w:hAnsi="Arial" w:cs="Arial"/>
        </w:rPr>
        <w:t xml:space="preserve"> Zvez</w:t>
      </w:r>
      <w:r>
        <w:rPr>
          <w:rFonts w:ascii="Arial" w:hAnsi="Arial" w:cs="Arial"/>
        </w:rPr>
        <w:t>a</w:t>
      </w:r>
      <w:r w:rsidR="009E1DF2" w:rsidRPr="00A13200">
        <w:rPr>
          <w:rFonts w:ascii="Arial" w:hAnsi="Arial" w:cs="Arial"/>
        </w:rPr>
        <w:t xml:space="preserve"> društev upokojencev Slovenije uspešno izvaja</w:t>
      </w:r>
      <w:r>
        <w:rPr>
          <w:rFonts w:ascii="Arial" w:hAnsi="Arial" w:cs="Arial"/>
        </w:rPr>
        <w:t>ta tudi</w:t>
      </w:r>
      <w:r w:rsidR="009E1DF2" w:rsidRPr="00A13200">
        <w:rPr>
          <w:rFonts w:ascii="Arial" w:hAnsi="Arial" w:cs="Arial"/>
        </w:rPr>
        <w:t xml:space="preserve"> projekt </w:t>
      </w:r>
      <w:r w:rsidR="009E1DF2" w:rsidRPr="00A13200">
        <w:rPr>
          <w:rFonts w:ascii="Arial" w:hAnsi="Arial" w:cs="Arial"/>
          <w:b/>
        </w:rPr>
        <w:t>Varni in povezani na domu,</w:t>
      </w:r>
      <w:r w:rsidR="009E1DF2" w:rsidRPr="00A13200">
        <w:rPr>
          <w:rFonts w:ascii="Arial" w:hAnsi="Arial" w:cs="Arial"/>
        </w:rPr>
        <w:t xml:space="preserve"> v okviru katerega </w:t>
      </w:r>
      <w:r w:rsidR="006E0CA6">
        <w:rPr>
          <w:rFonts w:ascii="Arial" w:hAnsi="Arial" w:cs="Arial"/>
        </w:rPr>
        <w:t xml:space="preserve">Telekom Slovenije </w:t>
      </w:r>
      <w:r w:rsidR="009E1DF2" w:rsidRPr="00A13200">
        <w:rPr>
          <w:rFonts w:ascii="Arial" w:hAnsi="Arial" w:cs="Arial"/>
        </w:rPr>
        <w:t xml:space="preserve">skupaj z občinami zagotavlja (so)financiranje storitve E-oskrba. V projekt se je </w:t>
      </w:r>
      <w:r>
        <w:rPr>
          <w:rFonts w:ascii="Arial" w:hAnsi="Arial" w:cs="Arial"/>
        </w:rPr>
        <w:t>zaenkrat</w:t>
      </w:r>
      <w:r w:rsidR="006E0CA6">
        <w:rPr>
          <w:rFonts w:ascii="Arial" w:hAnsi="Arial" w:cs="Arial"/>
        </w:rPr>
        <w:t xml:space="preserve">  vključilo</w:t>
      </w:r>
      <w:r w:rsidR="00A13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že več kot 20 </w:t>
      </w:r>
      <w:r w:rsidR="00A13200">
        <w:rPr>
          <w:rFonts w:ascii="Arial" w:hAnsi="Arial" w:cs="Arial"/>
        </w:rPr>
        <w:t>slovenskih občin</w:t>
      </w:r>
      <w:r w:rsidR="009E1DF2" w:rsidRPr="00A13200">
        <w:rPr>
          <w:rFonts w:ascii="Arial" w:hAnsi="Arial" w:cs="Arial"/>
        </w:rPr>
        <w:t xml:space="preserve">, ki so skupno rezervirale sredstva za zagotavljanje E-oskrbe </w:t>
      </w:r>
      <w:r w:rsidR="006E0CA6">
        <w:rPr>
          <w:rFonts w:ascii="Arial" w:hAnsi="Arial" w:cs="Arial"/>
        </w:rPr>
        <w:t xml:space="preserve">za </w:t>
      </w:r>
      <w:r w:rsidR="00A13200">
        <w:rPr>
          <w:rFonts w:ascii="Arial" w:hAnsi="Arial" w:cs="Arial"/>
        </w:rPr>
        <w:t xml:space="preserve">približno </w:t>
      </w:r>
      <w:r w:rsidR="006E0CA6">
        <w:rPr>
          <w:rFonts w:ascii="Arial" w:hAnsi="Arial" w:cs="Arial"/>
        </w:rPr>
        <w:t xml:space="preserve">1.000 občanov. </w:t>
      </w:r>
      <w:r w:rsidR="00A13200">
        <w:rPr>
          <w:rFonts w:ascii="Arial" w:hAnsi="Arial" w:cs="Arial"/>
          <w:color w:val="000000"/>
          <w:sz w:val="20"/>
          <w:szCs w:val="20"/>
        </w:rPr>
        <w:t xml:space="preserve"> </w:t>
      </w:r>
      <w:r w:rsidR="00A015FF">
        <w:rPr>
          <w:rFonts w:ascii="Arial" w:hAnsi="Arial" w:cs="Arial"/>
        </w:rPr>
        <w:t>Zainteresirani</w:t>
      </w:r>
      <w:r w:rsidR="00696458" w:rsidRPr="006E0CA6">
        <w:rPr>
          <w:rFonts w:ascii="Arial" w:hAnsi="Arial" w:cs="Arial"/>
        </w:rPr>
        <w:t xml:space="preserve"> za uporabo </w:t>
      </w:r>
      <w:r w:rsidR="00A015FF">
        <w:rPr>
          <w:rFonts w:ascii="Arial" w:hAnsi="Arial" w:cs="Arial"/>
        </w:rPr>
        <w:t>storitve E-oskrba lahko</w:t>
      </w:r>
      <w:r w:rsidR="00696458" w:rsidRPr="006E0CA6">
        <w:rPr>
          <w:rFonts w:ascii="Arial" w:hAnsi="Arial" w:cs="Arial"/>
        </w:rPr>
        <w:t xml:space="preserve"> preverijo</w:t>
      </w:r>
      <w:ins w:id="50" w:author="HP Inc." w:date="2018-08-27T23:18:00Z">
        <w:r w:rsidR="007F5F68">
          <w:rPr>
            <w:rFonts w:ascii="Arial" w:hAnsi="Arial" w:cs="Arial"/>
          </w:rPr>
          <w:t>,</w:t>
        </w:r>
      </w:ins>
      <w:r w:rsidR="00696458" w:rsidRPr="006E0CA6">
        <w:rPr>
          <w:rFonts w:ascii="Arial" w:hAnsi="Arial" w:cs="Arial"/>
        </w:rPr>
        <w:t xml:space="preserve"> ali njihova občina sodeluje v projektu Varni in povezani na domu ter zagotavlja subvencijo za</w:t>
      </w:r>
      <w:r w:rsidR="00A015FF">
        <w:rPr>
          <w:rFonts w:ascii="Arial" w:hAnsi="Arial" w:cs="Arial"/>
        </w:rPr>
        <w:t xml:space="preserve"> uporabo E-oskrbe</w:t>
      </w:r>
      <w:r w:rsidR="00696458" w:rsidRPr="006E0CA6">
        <w:rPr>
          <w:rFonts w:ascii="Arial" w:hAnsi="Arial" w:cs="Arial"/>
        </w:rPr>
        <w:t xml:space="preserve">. Občine, ki so se pridružile projektu, zagotavljajo delno ali v celoti subvencioniranje storitve, tako da je za uporabnike </w:t>
      </w:r>
      <w:r>
        <w:rPr>
          <w:rFonts w:ascii="Arial" w:hAnsi="Arial" w:cs="Arial"/>
        </w:rPr>
        <w:t xml:space="preserve">storitev v posameznih primerih </w:t>
      </w:r>
      <w:r w:rsidR="00696458" w:rsidRPr="006E0CA6">
        <w:rPr>
          <w:rFonts w:ascii="Arial" w:hAnsi="Arial" w:cs="Arial"/>
        </w:rPr>
        <w:t>lahko celo brezplačna.</w:t>
      </w:r>
    </w:p>
    <w:sectPr w:rsidR="007F5F68" w:rsidRPr="00CF0785" w:rsidSect="00404555">
      <w:pgSz w:w="11906" w:h="16838"/>
      <w:pgMar w:top="1440" w:right="1080" w:bottom="1440" w:left="1080" w:header="708" w:footer="708" w:gutter="0"/>
      <w:cols w:space="708"/>
      <w:docGrid w:linePitch="360"/>
      <w:sectPrChange w:id="51" w:author="HP Inc." w:date="2018-08-27T23:12:00Z">
        <w:sectPr w:rsidR="007F5F68" w:rsidRPr="00CF0785" w:rsidSect="00404555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0E"/>
    <w:multiLevelType w:val="hybridMultilevel"/>
    <w:tmpl w:val="BFFEF08E"/>
    <w:lvl w:ilvl="0" w:tplc="521C773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984"/>
    <w:multiLevelType w:val="hybridMultilevel"/>
    <w:tmpl w:val="F03E07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42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802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C4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922AA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B241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9AA2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D8BB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6A80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 Inc.">
    <w15:presenceInfo w15:providerId="None" w15:userId="HP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1"/>
    <w:rsid w:val="0005201A"/>
    <w:rsid w:val="0009117B"/>
    <w:rsid w:val="0019726D"/>
    <w:rsid w:val="001C44CF"/>
    <w:rsid w:val="0022576E"/>
    <w:rsid w:val="00272A84"/>
    <w:rsid w:val="002D0509"/>
    <w:rsid w:val="002E5207"/>
    <w:rsid w:val="0032079F"/>
    <w:rsid w:val="003212F7"/>
    <w:rsid w:val="00404555"/>
    <w:rsid w:val="0049683F"/>
    <w:rsid w:val="00586167"/>
    <w:rsid w:val="005873D7"/>
    <w:rsid w:val="00587EA4"/>
    <w:rsid w:val="006279D5"/>
    <w:rsid w:val="00694E94"/>
    <w:rsid w:val="00696458"/>
    <w:rsid w:val="006E0CA6"/>
    <w:rsid w:val="007174CE"/>
    <w:rsid w:val="0072692D"/>
    <w:rsid w:val="007A7E52"/>
    <w:rsid w:val="007C66F7"/>
    <w:rsid w:val="007D2F26"/>
    <w:rsid w:val="007F5F68"/>
    <w:rsid w:val="00804E6D"/>
    <w:rsid w:val="00854755"/>
    <w:rsid w:val="00885CA0"/>
    <w:rsid w:val="008C706B"/>
    <w:rsid w:val="009E1DF2"/>
    <w:rsid w:val="00A015FF"/>
    <w:rsid w:val="00A13200"/>
    <w:rsid w:val="00A57E0A"/>
    <w:rsid w:val="00AF5345"/>
    <w:rsid w:val="00B6373E"/>
    <w:rsid w:val="00BF0917"/>
    <w:rsid w:val="00C13F74"/>
    <w:rsid w:val="00CA2CD8"/>
    <w:rsid w:val="00CD1C01"/>
    <w:rsid w:val="00CF0785"/>
    <w:rsid w:val="00D2465B"/>
    <w:rsid w:val="00D306A6"/>
    <w:rsid w:val="00EC0143"/>
    <w:rsid w:val="00EE727A"/>
    <w:rsid w:val="00EF4D61"/>
    <w:rsid w:val="00F35117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8EAC"/>
  <w15:chartTrackingRefBased/>
  <w15:docId w15:val="{BBE29C66-1C23-4584-A0F9-17F6765C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F26"/>
    <w:pPr>
      <w:spacing w:after="160" w:line="25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5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5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Telekom Slovenije d.d.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 Bernarda</dc:creator>
  <cp:keywords/>
  <dc:description/>
  <cp:lastModifiedBy>HP Inc.</cp:lastModifiedBy>
  <cp:revision>2</cp:revision>
  <dcterms:created xsi:type="dcterms:W3CDTF">2018-08-27T21:28:00Z</dcterms:created>
  <dcterms:modified xsi:type="dcterms:W3CDTF">2018-08-27T21:28:00Z</dcterms:modified>
</cp:coreProperties>
</file>